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B6F" w:rsidRPr="00F21FFB" w:rsidRDefault="00E20B6F" w:rsidP="00DA310D">
      <w:pPr>
        <w:spacing w:line="300" w:lineRule="exact"/>
        <w:jc w:val="center"/>
        <w:rPr>
          <w:spacing w:val="5"/>
          <w:sz w:val="24"/>
          <w:szCs w:val="24"/>
        </w:rPr>
      </w:pPr>
      <w:r w:rsidRPr="00F21FFB">
        <w:rPr>
          <w:rFonts w:hint="eastAsia"/>
          <w:spacing w:val="5"/>
          <w:sz w:val="24"/>
          <w:szCs w:val="24"/>
        </w:rPr>
        <w:t>業　　　績　　　目　　　録</w:t>
      </w:r>
    </w:p>
    <w:p w:rsidR="00DA310D" w:rsidRPr="00F21FFB" w:rsidRDefault="00DA310D" w:rsidP="00DA310D">
      <w:pPr>
        <w:spacing w:line="160" w:lineRule="exact"/>
        <w:rPr>
          <w:spacing w:val="5"/>
          <w:szCs w:val="21"/>
        </w:rPr>
      </w:pPr>
    </w:p>
    <w:p w:rsidR="00E20B6F" w:rsidRPr="00F21FFB" w:rsidRDefault="00E20B6F" w:rsidP="00DA310D">
      <w:pPr>
        <w:tabs>
          <w:tab w:val="left" w:pos="7640"/>
        </w:tabs>
        <w:spacing w:line="300" w:lineRule="exact"/>
        <w:rPr>
          <w:spacing w:val="5"/>
          <w:sz w:val="24"/>
          <w:szCs w:val="24"/>
        </w:rPr>
      </w:pPr>
      <w:r w:rsidRPr="00F21FFB">
        <w:rPr>
          <w:rFonts w:hint="eastAsia"/>
          <w:spacing w:val="5"/>
          <w:sz w:val="24"/>
          <w:szCs w:val="24"/>
        </w:rPr>
        <w:t>Ⅰ</w:t>
      </w:r>
      <w:r w:rsidRPr="00F21FFB">
        <w:rPr>
          <w:rFonts w:hint="eastAsia"/>
          <w:spacing w:val="5"/>
          <w:sz w:val="24"/>
          <w:szCs w:val="24"/>
        </w:rPr>
        <w:t xml:space="preserve"> </w:t>
      </w:r>
      <w:r w:rsidRPr="00F21FFB">
        <w:rPr>
          <w:rFonts w:hint="eastAsia"/>
          <w:spacing w:val="5"/>
          <w:sz w:val="24"/>
          <w:szCs w:val="24"/>
        </w:rPr>
        <w:t>著　書（</w:t>
      </w:r>
      <w:r w:rsidRPr="00F21FFB">
        <w:rPr>
          <w:rFonts w:hint="eastAsia"/>
          <w:spacing w:val="5"/>
          <w:sz w:val="24"/>
          <w:szCs w:val="24"/>
        </w:rPr>
        <w:t>Book, Book chapter</w:t>
      </w:r>
      <w:r w:rsidRPr="00F21FFB">
        <w:rPr>
          <w:rFonts w:hint="eastAsia"/>
          <w:spacing w:val="5"/>
          <w:sz w:val="24"/>
          <w:szCs w:val="24"/>
        </w:rPr>
        <w:t>）</w:t>
      </w:r>
      <w:r w:rsidRPr="00F21FFB">
        <w:rPr>
          <w:rFonts w:hint="eastAsia"/>
          <w:spacing w:val="5"/>
          <w:sz w:val="24"/>
          <w:szCs w:val="24"/>
        </w:rPr>
        <w:tab/>
      </w:r>
      <w:r w:rsidRPr="00F21FFB">
        <w:rPr>
          <w:rFonts w:hint="eastAsia"/>
          <w:spacing w:val="5"/>
          <w:sz w:val="24"/>
          <w:szCs w:val="24"/>
        </w:rPr>
        <w:t>頁：</w:t>
      </w:r>
    </w:p>
    <w:p w:rsidR="004D321A" w:rsidRPr="00F21FFB" w:rsidRDefault="001A0366" w:rsidP="00DA310D">
      <w:pPr>
        <w:spacing w:line="140" w:lineRule="exact"/>
        <w:rPr>
          <w:spacing w:val="5"/>
          <w:sz w:val="24"/>
          <w:szCs w:val="24"/>
        </w:rPr>
      </w:pPr>
      <w:r>
        <w:rPr>
          <w:spacing w:val="5"/>
          <w:sz w:val="24"/>
          <w:szCs w:val="24"/>
        </w:rPr>
        <w:pict>
          <v:rect id="_x0000_i1025" style="width:487.6pt;height:1.5pt" o:hralign="center" o:hrstd="t" o:hrnoshade="t" o:hr="t" fillcolor="black" stroked="f">
            <v:textbox inset="5.85pt,.7pt,5.85pt,.7pt"/>
          </v:rect>
        </w:pict>
      </w:r>
    </w:p>
    <w:p w:rsidR="004D321A" w:rsidRPr="00F21FFB" w:rsidRDefault="004D321A" w:rsidP="004D321A">
      <w:pPr>
        <w:spacing w:line="100" w:lineRule="exact"/>
        <w:rPr>
          <w:spacing w:val="5"/>
          <w:sz w:val="24"/>
          <w:szCs w:val="24"/>
        </w:rPr>
      </w:pPr>
    </w:p>
    <w:p w:rsidR="00E20B6F" w:rsidRPr="00F21FFB" w:rsidRDefault="00DA310D" w:rsidP="004D321A">
      <w:pPr>
        <w:spacing w:line="200" w:lineRule="exact"/>
        <w:rPr>
          <w:spacing w:val="5"/>
          <w:sz w:val="16"/>
          <w:szCs w:val="16"/>
        </w:rPr>
      </w:pPr>
      <w:r w:rsidRPr="00F21FFB">
        <w:rPr>
          <w:rFonts w:hint="eastAsia"/>
          <w:spacing w:val="5"/>
          <w:sz w:val="16"/>
          <w:szCs w:val="16"/>
        </w:rPr>
        <w:t>欧文と和文に区分し，発行年の</w:t>
      </w:r>
      <w:r w:rsidR="00F2730B" w:rsidRPr="00F2730B">
        <w:rPr>
          <w:rFonts w:ascii="ＭＳ 明朝" w:hAnsi="ＭＳ 明朝" w:cs="ＭＳ 明朝" w:hint="eastAsia"/>
          <w:sz w:val="16"/>
        </w:rPr>
        <w:t>新しいものから過去に遡って</w:t>
      </w:r>
      <w:r w:rsidRPr="00F21FFB">
        <w:rPr>
          <w:rFonts w:hint="eastAsia"/>
          <w:spacing w:val="5"/>
          <w:sz w:val="16"/>
          <w:szCs w:val="16"/>
        </w:rPr>
        <w:t>番号を付して，下記項目順に記載してください。</w:t>
      </w:r>
    </w:p>
    <w:p w:rsidR="00E20B6F" w:rsidRPr="00F21FFB" w:rsidRDefault="00E20B6F" w:rsidP="001A6499">
      <w:pPr>
        <w:spacing w:line="200" w:lineRule="exact"/>
        <w:ind w:left="164"/>
        <w:rPr>
          <w:spacing w:val="5"/>
          <w:sz w:val="16"/>
          <w:szCs w:val="16"/>
        </w:rPr>
      </w:pPr>
      <w:r w:rsidRPr="00F21FFB">
        <w:rPr>
          <w:rFonts w:hint="eastAsia"/>
          <w:spacing w:val="5"/>
          <w:sz w:val="16"/>
          <w:szCs w:val="16"/>
        </w:rPr>
        <w:t>著</w:t>
      </w:r>
      <w:r w:rsidR="00DA310D" w:rsidRPr="00F21FFB">
        <w:rPr>
          <w:rFonts w:hint="eastAsia"/>
          <w:spacing w:val="5"/>
          <w:sz w:val="16"/>
          <w:szCs w:val="16"/>
        </w:rPr>
        <w:t>者名（単著，共著，分担執筆，共著の場合は全員を列挙し，応募者に下線を入れること）：</w:t>
      </w:r>
    </w:p>
    <w:p w:rsidR="00E20B6F" w:rsidRPr="00F21FFB" w:rsidRDefault="00DA310D" w:rsidP="001A6499">
      <w:pPr>
        <w:spacing w:line="200" w:lineRule="exact"/>
        <w:ind w:left="164"/>
        <w:rPr>
          <w:spacing w:val="5"/>
          <w:sz w:val="16"/>
          <w:szCs w:val="16"/>
        </w:rPr>
      </w:pPr>
      <w:r w:rsidRPr="00F21FFB">
        <w:rPr>
          <w:rFonts w:hint="eastAsia"/>
          <w:spacing w:val="5"/>
          <w:sz w:val="16"/>
          <w:szCs w:val="16"/>
        </w:rPr>
        <w:t>書名（分担の場合の標題名），初頁－終頁，発行所，発行年（西暦）</w:t>
      </w:r>
    </w:p>
    <w:p w:rsidR="00E20B6F" w:rsidRPr="00F21FFB" w:rsidRDefault="004E4AAC" w:rsidP="00E20B6F">
      <w:pPr>
        <w:spacing w:line="200" w:lineRule="exact"/>
        <w:rPr>
          <w:spacing w:val="5"/>
          <w:sz w:val="16"/>
          <w:szCs w:val="16"/>
        </w:rPr>
      </w:pPr>
      <w:r>
        <w:rPr>
          <w:rFonts w:hint="eastAsia"/>
          <w:spacing w:val="5"/>
          <w:sz w:val="16"/>
          <w:szCs w:val="16"/>
        </w:rPr>
        <w:t>パソコンでの作成</w:t>
      </w:r>
      <w:r w:rsidR="00DA310D" w:rsidRPr="00F21FFB">
        <w:rPr>
          <w:rFonts w:hint="eastAsia"/>
          <w:spacing w:val="5"/>
          <w:sz w:val="16"/>
          <w:szCs w:val="16"/>
        </w:rPr>
        <w:t>の場合は，</w:t>
      </w:r>
      <w:r w:rsidR="00DA310D" w:rsidRPr="00F21FFB">
        <w:rPr>
          <w:rFonts w:ascii="ＭＳ 明朝" w:hAnsi="ＭＳ 明朝" w:hint="eastAsia"/>
          <w:spacing w:val="5"/>
          <w:sz w:val="16"/>
          <w:szCs w:val="16"/>
        </w:rPr>
        <w:t>10～12</w:t>
      </w:r>
      <w:r w:rsidR="00DA310D" w:rsidRPr="00F21FFB">
        <w:rPr>
          <w:rFonts w:hint="eastAsia"/>
          <w:spacing w:val="5"/>
          <w:sz w:val="16"/>
          <w:szCs w:val="16"/>
        </w:rPr>
        <w:t>ポイント活字を使用</w:t>
      </w:r>
      <w:r w:rsidR="00B14F9E" w:rsidRPr="00F21FFB">
        <w:rPr>
          <w:rFonts w:hint="eastAsia"/>
          <w:spacing w:val="5"/>
          <w:sz w:val="16"/>
          <w:szCs w:val="16"/>
        </w:rPr>
        <w:t>し</w:t>
      </w:r>
      <w:r w:rsidR="00DA310D" w:rsidRPr="00F21FFB">
        <w:rPr>
          <w:rFonts w:hint="eastAsia"/>
          <w:spacing w:val="5"/>
          <w:sz w:val="16"/>
          <w:szCs w:val="16"/>
        </w:rPr>
        <w:t>，著書ごとに空白行（一行）をおいてください。</w:t>
      </w:r>
    </w:p>
    <w:p w:rsidR="00DA310D" w:rsidRPr="00F21FFB" w:rsidRDefault="00DA310D" w:rsidP="00E20B6F">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313228" w:rsidRPr="00F21FFB" w:rsidTr="0017232B">
        <w:trPr>
          <w:trHeight w:val="12783"/>
        </w:trPr>
        <w:tc>
          <w:tcPr>
            <w:tcW w:w="5000" w:type="pct"/>
            <w:shd w:val="clear" w:color="auto" w:fill="auto"/>
          </w:tcPr>
          <w:p w:rsidR="00313228" w:rsidRPr="00F21FFB" w:rsidRDefault="00313228" w:rsidP="00313228">
            <w:pPr>
              <w:rPr>
                <w:rFonts w:ascii="ＭＳ 明朝" w:hAnsi="ＭＳ 明朝"/>
                <w:spacing w:val="5"/>
                <w:szCs w:val="21"/>
              </w:rPr>
            </w:pPr>
          </w:p>
        </w:tc>
      </w:tr>
    </w:tbl>
    <w:p w:rsidR="004D321A" w:rsidRPr="00F21FFB" w:rsidRDefault="004D321A"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lastRenderedPageBreak/>
        <w:t>業　　　績　　　目　　　録</w:t>
      </w:r>
    </w:p>
    <w:p w:rsidR="00DA310D" w:rsidRPr="00F21FFB" w:rsidRDefault="00DA310D" w:rsidP="00DA310D">
      <w:pPr>
        <w:spacing w:line="160" w:lineRule="exact"/>
        <w:rPr>
          <w:spacing w:val="5"/>
          <w:szCs w:val="21"/>
        </w:rPr>
      </w:pPr>
    </w:p>
    <w:p w:rsidR="00DA310D" w:rsidRPr="00F21FFB" w:rsidRDefault="00DA310D" w:rsidP="00DA310D">
      <w:pPr>
        <w:tabs>
          <w:tab w:val="left" w:pos="7640"/>
        </w:tabs>
        <w:spacing w:line="300" w:lineRule="exact"/>
        <w:rPr>
          <w:spacing w:val="5"/>
          <w:sz w:val="24"/>
          <w:szCs w:val="24"/>
        </w:rPr>
      </w:pPr>
      <w:r w:rsidRPr="00F21FFB">
        <w:rPr>
          <w:rFonts w:hint="eastAsia"/>
          <w:spacing w:val="5"/>
          <w:sz w:val="24"/>
          <w:szCs w:val="24"/>
        </w:rPr>
        <w:t>Ⅱ</w:t>
      </w:r>
      <w:r w:rsidRPr="00F21FFB">
        <w:rPr>
          <w:rFonts w:hint="eastAsia"/>
          <w:spacing w:val="5"/>
          <w:sz w:val="24"/>
          <w:szCs w:val="24"/>
        </w:rPr>
        <w:t xml:space="preserve"> </w:t>
      </w:r>
      <w:r w:rsidRPr="00F21FFB">
        <w:rPr>
          <w:rFonts w:hint="eastAsia"/>
          <w:spacing w:val="5"/>
          <w:sz w:val="24"/>
          <w:szCs w:val="24"/>
        </w:rPr>
        <w:t>総</w:t>
      </w:r>
      <w:r w:rsidRPr="00F21FFB">
        <w:rPr>
          <w:rFonts w:hint="eastAsia"/>
          <w:spacing w:val="5"/>
          <w:sz w:val="24"/>
          <w:szCs w:val="24"/>
        </w:rPr>
        <w:t xml:space="preserve"> </w:t>
      </w:r>
      <w:r w:rsidRPr="00F21FFB">
        <w:rPr>
          <w:rFonts w:hint="eastAsia"/>
          <w:spacing w:val="5"/>
          <w:sz w:val="24"/>
          <w:szCs w:val="24"/>
        </w:rPr>
        <w:t>説</w:t>
      </w:r>
      <w:r w:rsidRPr="00F21FFB">
        <w:rPr>
          <w:rFonts w:hint="eastAsia"/>
          <w:spacing w:val="5"/>
          <w:sz w:val="24"/>
          <w:szCs w:val="24"/>
        </w:rPr>
        <w:t xml:space="preserve"> </w:t>
      </w:r>
      <w:r w:rsidRPr="00F21FFB">
        <w:rPr>
          <w:rFonts w:hint="eastAsia"/>
          <w:spacing w:val="5"/>
          <w:sz w:val="24"/>
          <w:szCs w:val="24"/>
        </w:rPr>
        <w:t>論</w:t>
      </w:r>
      <w:r w:rsidRPr="00F21FFB">
        <w:rPr>
          <w:rFonts w:hint="eastAsia"/>
          <w:spacing w:val="5"/>
          <w:sz w:val="24"/>
          <w:szCs w:val="24"/>
        </w:rPr>
        <w:t xml:space="preserve"> </w:t>
      </w:r>
      <w:r w:rsidRPr="00F21FFB">
        <w:rPr>
          <w:rFonts w:hint="eastAsia"/>
          <w:spacing w:val="5"/>
          <w:sz w:val="24"/>
          <w:szCs w:val="24"/>
        </w:rPr>
        <w:t>文（</w:t>
      </w:r>
      <w:r w:rsidRPr="00F21FFB">
        <w:rPr>
          <w:rFonts w:hint="eastAsia"/>
          <w:spacing w:val="5"/>
          <w:sz w:val="24"/>
          <w:szCs w:val="24"/>
        </w:rPr>
        <w:t>Review article</w:t>
      </w:r>
      <w:r w:rsidRPr="00F21FFB">
        <w:rPr>
          <w:rFonts w:hint="eastAsia"/>
          <w:spacing w:val="5"/>
          <w:sz w:val="24"/>
          <w:szCs w:val="24"/>
        </w:rPr>
        <w:t>）</w:t>
      </w:r>
      <w:r w:rsidRPr="00F21FFB">
        <w:rPr>
          <w:rFonts w:hint="eastAsia"/>
          <w:spacing w:val="5"/>
          <w:sz w:val="24"/>
          <w:szCs w:val="24"/>
        </w:rPr>
        <w:tab/>
      </w:r>
      <w:r w:rsidRPr="00F21FFB">
        <w:rPr>
          <w:rFonts w:hint="eastAsia"/>
          <w:spacing w:val="5"/>
          <w:sz w:val="24"/>
          <w:szCs w:val="24"/>
        </w:rPr>
        <w:t>頁：</w:t>
      </w:r>
    </w:p>
    <w:p w:rsidR="00DA310D" w:rsidRPr="00F21FFB" w:rsidRDefault="001A0366" w:rsidP="00DA310D">
      <w:pPr>
        <w:spacing w:line="140" w:lineRule="exact"/>
        <w:rPr>
          <w:spacing w:val="5"/>
          <w:sz w:val="24"/>
          <w:szCs w:val="24"/>
        </w:rPr>
      </w:pPr>
      <w:r>
        <w:rPr>
          <w:spacing w:val="5"/>
          <w:sz w:val="24"/>
          <w:szCs w:val="24"/>
        </w:rPr>
        <w:pict>
          <v:rect id="_x0000_i1026" style="width:487.6pt;height:1.5pt" o:hralign="center" o:hrstd="t" o:hrnoshade="t" o:hr="t" fillcolor="black" stroked="f">
            <v:textbox inset="5.85pt,.7pt,5.85pt,.7pt"/>
          </v:rect>
        </w:pict>
      </w:r>
    </w:p>
    <w:p w:rsidR="00DA310D" w:rsidRPr="00F21FFB" w:rsidRDefault="00DA310D" w:rsidP="00DA310D">
      <w:pPr>
        <w:spacing w:line="100" w:lineRule="exact"/>
        <w:rPr>
          <w:spacing w:val="5"/>
          <w:sz w:val="24"/>
          <w:szCs w:val="24"/>
        </w:rPr>
      </w:pPr>
    </w:p>
    <w:p w:rsidR="00DA310D" w:rsidRPr="00F21FFB" w:rsidRDefault="00DA310D" w:rsidP="00DA310D">
      <w:pPr>
        <w:spacing w:line="200" w:lineRule="exact"/>
        <w:rPr>
          <w:rFonts w:ascii="ＭＳ 明朝" w:hAnsi="ＭＳ 明朝"/>
          <w:spacing w:val="5"/>
          <w:sz w:val="16"/>
          <w:szCs w:val="16"/>
        </w:rPr>
      </w:pPr>
      <w:r w:rsidRPr="00F21FFB">
        <w:rPr>
          <w:rFonts w:ascii="ＭＳ 明朝" w:hAnsi="ＭＳ 明朝" w:hint="eastAsia"/>
          <w:spacing w:val="5"/>
          <w:sz w:val="16"/>
          <w:szCs w:val="16"/>
        </w:rPr>
        <w:t>欧文と和文に区分し，</w:t>
      </w:r>
      <w:r w:rsidR="00F2730B" w:rsidRPr="00F2730B">
        <w:rPr>
          <w:rFonts w:ascii="ＭＳ 明朝" w:hAnsi="ＭＳ 明朝" w:hint="eastAsia"/>
          <w:spacing w:val="5"/>
          <w:sz w:val="16"/>
          <w:szCs w:val="16"/>
        </w:rPr>
        <w:t>発行年の新しいものから過去に遡って</w:t>
      </w:r>
      <w:r w:rsidRPr="00F21FFB">
        <w:rPr>
          <w:rFonts w:ascii="ＭＳ 明朝" w:hAnsi="ＭＳ 明朝" w:hint="eastAsia"/>
          <w:spacing w:val="5"/>
          <w:sz w:val="16"/>
          <w:szCs w:val="16"/>
        </w:rPr>
        <w:t>番号を付して，下記項目順に記載してください。</w:t>
      </w:r>
    </w:p>
    <w:p w:rsidR="00DA310D" w:rsidRPr="00F21FFB" w:rsidRDefault="00DA310D" w:rsidP="001A6499">
      <w:pPr>
        <w:spacing w:line="200" w:lineRule="exact"/>
        <w:ind w:left="164"/>
        <w:rPr>
          <w:rFonts w:ascii="ＭＳ 明朝" w:hAnsi="ＭＳ 明朝"/>
          <w:spacing w:val="5"/>
          <w:sz w:val="16"/>
          <w:szCs w:val="16"/>
        </w:rPr>
      </w:pPr>
      <w:r w:rsidRPr="00F21FFB">
        <w:rPr>
          <w:rFonts w:ascii="ＭＳ 明朝" w:hAnsi="ＭＳ 明朝" w:hint="eastAsia"/>
          <w:spacing w:val="5"/>
          <w:sz w:val="16"/>
          <w:szCs w:val="16"/>
        </w:rPr>
        <w:t>著者名（共著の場合は全員を列挙し，応募者に下線を入れ，</w:t>
      </w:r>
      <w:r w:rsidR="00614BFF">
        <w:rPr>
          <w:rFonts w:ascii="ＭＳ 明朝" w:hAnsi="ＭＳ 明朝" w:hint="eastAsia"/>
          <w:spacing w:val="5"/>
          <w:sz w:val="16"/>
          <w:szCs w:val="16"/>
        </w:rPr>
        <w:t>応募者がｺﾚｽﾎﾟﾝﾃﾞｨﾝｸﾞｵｰｻｰ</w:t>
      </w:r>
      <w:r w:rsidR="00614BFF">
        <w:rPr>
          <w:rFonts w:ascii="ＭＳ 明朝" w:hint="eastAsia"/>
          <w:sz w:val="16"/>
          <w:szCs w:val="16"/>
        </w:rPr>
        <w:t>の場合は通し番号の前に</w:t>
      </w:r>
      <w:r w:rsidR="001A6499" w:rsidRPr="00F21FFB">
        <w:rPr>
          <w:rFonts w:ascii="ＭＳ 明朝"/>
          <w:sz w:val="10"/>
          <w:szCs w:val="16"/>
        </w:rPr>
        <w:t xml:space="preserve"> </w:t>
      </w:r>
      <w:r w:rsidR="001A6499" w:rsidRPr="00F21FFB">
        <w:rPr>
          <w:rFonts w:ascii="ＭＳ 明朝" w:hint="eastAsia"/>
          <w:sz w:val="16"/>
          <w:szCs w:val="16"/>
        </w:rPr>
        <w:t>＊</w:t>
      </w:r>
      <w:r w:rsidR="001A6499" w:rsidRPr="00F21FFB">
        <w:rPr>
          <w:rFonts w:ascii="ＭＳ 明朝"/>
          <w:sz w:val="10"/>
          <w:szCs w:val="16"/>
        </w:rPr>
        <w:t xml:space="preserve"> </w:t>
      </w:r>
      <w:r w:rsidR="001A6499" w:rsidRPr="00F21FFB">
        <w:rPr>
          <w:rFonts w:ascii="ＭＳ 明朝" w:hint="eastAsia"/>
          <w:sz w:val="16"/>
          <w:szCs w:val="16"/>
        </w:rPr>
        <w:t>を</w:t>
      </w:r>
      <w:r w:rsidRPr="00F21FFB">
        <w:rPr>
          <w:rFonts w:ascii="ＭＳ 明朝" w:hAnsi="ＭＳ 明朝" w:hint="eastAsia"/>
          <w:spacing w:val="5"/>
          <w:sz w:val="16"/>
          <w:szCs w:val="16"/>
        </w:rPr>
        <w:t>付すこと）：</w:t>
      </w:r>
    </w:p>
    <w:p w:rsidR="00DA310D" w:rsidRPr="00F21FFB" w:rsidRDefault="00DA310D" w:rsidP="001A6499">
      <w:pPr>
        <w:spacing w:line="200" w:lineRule="exact"/>
        <w:ind w:left="164"/>
        <w:rPr>
          <w:rFonts w:ascii="ＭＳ 明朝" w:hAnsi="ＭＳ 明朝"/>
          <w:spacing w:val="5"/>
          <w:sz w:val="16"/>
          <w:szCs w:val="16"/>
        </w:rPr>
      </w:pPr>
      <w:r w:rsidRPr="00F21FFB">
        <w:rPr>
          <w:rFonts w:ascii="ＭＳ 明朝" w:hAnsi="ＭＳ 明朝" w:hint="eastAsia"/>
          <w:spacing w:val="5"/>
          <w:sz w:val="16"/>
          <w:szCs w:val="16"/>
        </w:rPr>
        <w:t>論文名，雑誌等名称，巻数：初頁－終頁，発行年（西暦</w:t>
      </w:r>
      <w:r w:rsidR="00302D0C" w:rsidRPr="00F21FFB">
        <w:rPr>
          <w:rFonts w:ascii="ＭＳ 明朝" w:hAnsi="ＭＳ 明朝" w:hint="eastAsia"/>
          <w:spacing w:val="5"/>
          <w:sz w:val="16"/>
          <w:szCs w:val="16"/>
        </w:rPr>
        <w:t>）</w:t>
      </w:r>
    </w:p>
    <w:p w:rsidR="00DA310D" w:rsidRPr="00F21FFB" w:rsidRDefault="004E4AAC" w:rsidP="00DA310D">
      <w:pPr>
        <w:spacing w:line="200" w:lineRule="exact"/>
        <w:rPr>
          <w:rFonts w:ascii="ＭＳ 明朝" w:hAnsi="ＭＳ 明朝"/>
          <w:spacing w:val="5"/>
          <w:sz w:val="16"/>
          <w:szCs w:val="16"/>
        </w:rPr>
      </w:pPr>
      <w:r>
        <w:rPr>
          <w:rFonts w:ascii="ＭＳ 明朝" w:hAnsi="ＭＳ 明朝" w:hint="eastAsia"/>
          <w:spacing w:val="5"/>
          <w:sz w:val="16"/>
          <w:szCs w:val="16"/>
        </w:rPr>
        <w:t>パソコンでの作成</w:t>
      </w:r>
      <w:r w:rsidR="00DA310D" w:rsidRPr="00F21FFB">
        <w:rPr>
          <w:rFonts w:ascii="ＭＳ 明朝" w:hAnsi="ＭＳ 明朝" w:hint="eastAsia"/>
          <w:spacing w:val="5"/>
          <w:sz w:val="16"/>
          <w:szCs w:val="16"/>
        </w:rPr>
        <w:t>の場合は，10～12ポイント活字を使用</w:t>
      </w:r>
      <w:r w:rsidR="00B14F9E" w:rsidRPr="00F21FFB">
        <w:rPr>
          <w:rFonts w:ascii="ＭＳ 明朝" w:hAnsi="ＭＳ 明朝" w:hint="eastAsia"/>
          <w:spacing w:val="5"/>
          <w:sz w:val="16"/>
          <w:szCs w:val="16"/>
        </w:rPr>
        <w:t>し</w:t>
      </w:r>
      <w:r w:rsidR="00DA310D" w:rsidRPr="00F21FFB">
        <w:rPr>
          <w:rFonts w:ascii="ＭＳ 明朝" w:hAnsi="ＭＳ 明朝" w:hint="eastAsia"/>
          <w:spacing w:val="5"/>
          <w:sz w:val="16"/>
          <w:szCs w:val="16"/>
        </w:rPr>
        <w:t>，論文ごとに空白行（一行）をおいてください。</w:t>
      </w:r>
    </w:p>
    <w:p w:rsidR="00DA310D" w:rsidRPr="00F21FFB" w:rsidRDefault="00DA310D" w:rsidP="00DA310D">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A310D" w:rsidRPr="00F21FFB" w:rsidTr="0017232B">
        <w:trPr>
          <w:trHeight w:val="12783"/>
        </w:trPr>
        <w:tc>
          <w:tcPr>
            <w:tcW w:w="5000" w:type="pct"/>
            <w:shd w:val="clear" w:color="auto" w:fill="auto"/>
          </w:tcPr>
          <w:p w:rsidR="00DA310D" w:rsidRPr="00F21FFB" w:rsidRDefault="00DA310D" w:rsidP="008759AC">
            <w:pPr>
              <w:rPr>
                <w:rFonts w:ascii="ＭＳ 明朝" w:hAnsi="ＭＳ 明朝"/>
                <w:spacing w:val="5"/>
                <w:szCs w:val="21"/>
              </w:rPr>
            </w:pPr>
          </w:p>
        </w:tc>
      </w:tr>
    </w:tbl>
    <w:p w:rsidR="00DA310D" w:rsidRPr="00F21FFB" w:rsidRDefault="00DA310D"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lastRenderedPageBreak/>
        <w:t>業　　　績　　　目　　　録</w:t>
      </w:r>
    </w:p>
    <w:p w:rsidR="00DA310D" w:rsidRPr="00F21FFB" w:rsidRDefault="00DA310D" w:rsidP="00DA310D">
      <w:pPr>
        <w:spacing w:line="160" w:lineRule="exact"/>
        <w:rPr>
          <w:spacing w:val="5"/>
          <w:szCs w:val="21"/>
        </w:rPr>
      </w:pPr>
    </w:p>
    <w:p w:rsidR="00DA310D" w:rsidRPr="00F21FFB" w:rsidRDefault="00DA310D" w:rsidP="00DA310D">
      <w:pPr>
        <w:tabs>
          <w:tab w:val="left" w:pos="7640"/>
        </w:tabs>
        <w:spacing w:line="300" w:lineRule="exact"/>
        <w:rPr>
          <w:spacing w:val="5"/>
          <w:sz w:val="24"/>
          <w:szCs w:val="24"/>
        </w:rPr>
      </w:pPr>
      <w:r w:rsidRPr="00F21FFB">
        <w:rPr>
          <w:rFonts w:hint="eastAsia"/>
          <w:spacing w:val="5"/>
          <w:sz w:val="24"/>
          <w:szCs w:val="24"/>
        </w:rPr>
        <w:t>Ⅲ</w:t>
      </w:r>
      <w:r w:rsidRPr="00F21FFB">
        <w:rPr>
          <w:rFonts w:hint="eastAsia"/>
          <w:spacing w:val="5"/>
          <w:sz w:val="24"/>
          <w:szCs w:val="24"/>
        </w:rPr>
        <w:t xml:space="preserve"> </w:t>
      </w:r>
      <w:r w:rsidRPr="00F21FFB">
        <w:rPr>
          <w:rFonts w:hint="eastAsia"/>
          <w:spacing w:val="5"/>
          <w:sz w:val="24"/>
          <w:szCs w:val="24"/>
        </w:rPr>
        <w:t>原</w:t>
      </w:r>
      <w:r w:rsidRPr="00F21FFB">
        <w:rPr>
          <w:rFonts w:hint="eastAsia"/>
          <w:spacing w:val="5"/>
          <w:sz w:val="24"/>
          <w:szCs w:val="24"/>
        </w:rPr>
        <w:t xml:space="preserve"> </w:t>
      </w:r>
      <w:r w:rsidRPr="00F21FFB">
        <w:rPr>
          <w:rFonts w:hint="eastAsia"/>
          <w:spacing w:val="5"/>
          <w:sz w:val="24"/>
          <w:szCs w:val="24"/>
        </w:rPr>
        <w:t>著</w:t>
      </w:r>
      <w:r w:rsidRPr="00F21FFB">
        <w:rPr>
          <w:rFonts w:hint="eastAsia"/>
          <w:spacing w:val="5"/>
          <w:sz w:val="24"/>
          <w:szCs w:val="24"/>
        </w:rPr>
        <w:t xml:space="preserve"> </w:t>
      </w:r>
      <w:r w:rsidRPr="00F21FFB">
        <w:rPr>
          <w:rFonts w:hint="eastAsia"/>
          <w:spacing w:val="5"/>
          <w:sz w:val="24"/>
          <w:szCs w:val="24"/>
        </w:rPr>
        <w:t>論</w:t>
      </w:r>
      <w:r w:rsidRPr="00F21FFB">
        <w:rPr>
          <w:rFonts w:hint="eastAsia"/>
          <w:spacing w:val="5"/>
          <w:sz w:val="24"/>
          <w:szCs w:val="24"/>
        </w:rPr>
        <w:t xml:space="preserve"> </w:t>
      </w:r>
      <w:r w:rsidRPr="00F21FFB">
        <w:rPr>
          <w:rFonts w:hint="eastAsia"/>
          <w:spacing w:val="5"/>
          <w:sz w:val="24"/>
          <w:szCs w:val="24"/>
        </w:rPr>
        <w:t>文（</w:t>
      </w:r>
      <w:r w:rsidRPr="00F21FFB">
        <w:rPr>
          <w:rFonts w:hint="eastAsia"/>
          <w:spacing w:val="5"/>
          <w:sz w:val="24"/>
          <w:szCs w:val="24"/>
        </w:rPr>
        <w:t>Original article</w:t>
      </w:r>
      <w:r w:rsidRPr="00F21FFB">
        <w:rPr>
          <w:rFonts w:hint="eastAsia"/>
          <w:spacing w:val="5"/>
          <w:sz w:val="24"/>
          <w:szCs w:val="24"/>
        </w:rPr>
        <w:t>）</w:t>
      </w:r>
      <w:r w:rsidRPr="00F21FFB">
        <w:rPr>
          <w:rFonts w:hint="eastAsia"/>
          <w:spacing w:val="5"/>
          <w:sz w:val="24"/>
          <w:szCs w:val="24"/>
        </w:rPr>
        <w:tab/>
      </w:r>
      <w:r w:rsidRPr="00F21FFB">
        <w:rPr>
          <w:rFonts w:hint="eastAsia"/>
          <w:spacing w:val="5"/>
          <w:sz w:val="24"/>
          <w:szCs w:val="24"/>
        </w:rPr>
        <w:t>頁：</w:t>
      </w:r>
    </w:p>
    <w:p w:rsidR="00DA310D" w:rsidRPr="00F21FFB" w:rsidRDefault="001A0366" w:rsidP="00DA310D">
      <w:pPr>
        <w:spacing w:line="140" w:lineRule="exact"/>
        <w:rPr>
          <w:spacing w:val="5"/>
          <w:sz w:val="24"/>
          <w:szCs w:val="24"/>
        </w:rPr>
      </w:pPr>
      <w:r>
        <w:rPr>
          <w:spacing w:val="5"/>
          <w:sz w:val="24"/>
          <w:szCs w:val="24"/>
        </w:rPr>
        <w:pict>
          <v:rect id="_x0000_i1027" style="width:487.6pt;height:1.5pt" o:hralign="center" o:hrstd="t" o:hrnoshade="t" o:hr="t" fillcolor="black" stroked="f">
            <v:textbox inset="5.85pt,.7pt,5.85pt,.7pt"/>
          </v:rect>
        </w:pict>
      </w:r>
    </w:p>
    <w:p w:rsidR="00DA310D" w:rsidRPr="00F21FFB" w:rsidRDefault="00DA310D" w:rsidP="00DA310D">
      <w:pPr>
        <w:spacing w:line="100" w:lineRule="exact"/>
        <w:rPr>
          <w:spacing w:val="5"/>
          <w:sz w:val="24"/>
          <w:szCs w:val="24"/>
        </w:rPr>
      </w:pPr>
    </w:p>
    <w:p w:rsidR="00DA310D" w:rsidRPr="00F21FFB" w:rsidRDefault="00DA310D" w:rsidP="00DA310D">
      <w:pPr>
        <w:spacing w:line="200" w:lineRule="exact"/>
        <w:rPr>
          <w:spacing w:val="5"/>
          <w:sz w:val="16"/>
          <w:szCs w:val="16"/>
        </w:rPr>
      </w:pPr>
      <w:r w:rsidRPr="00F21FFB">
        <w:rPr>
          <w:rFonts w:hint="eastAsia"/>
          <w:spacing w:val="5"/>
          <w:sz w:val="16"/>
          <w:szCs w:val="16"/>
        </w:rPr>
        <w:t>欧文と和文に区分し，</w:t>
      </w:r>
      <w:r w:rsidR="00F2730B" w:rsidRPr="00F2730B">
        <w:rPr>
          <w:rFonts w:hint="eastAsia"/>
          <w:spacing w:val="5"/>
          <w:sz w:val="16"/>
          <w:szCs w:val="16"/>
        </w:rPr>
        <w:t>発行年の新しいものから過去に遡って</w:t>
      </w:r>
      <w:r w:rsidRPr="00F21FFB">
        <w:rPr>
          <w:rFonts w:hint="eastAsia"/>
          <w:spacing w:val="5"/>
          <w:sz w:val="16"/>
          <w:szCs w:val="16"/>
        </w:rPr>
        <w:t>番号を付して，下記項目順に記載してください。</w:t>
      </w:r>
    </w:p>
    <w:p w:rsidR="003E05A9" w:rsidRPr="00C641D3" w:rsidRDefault="00DA310D" w:rsidP="003E05A9">
      <w:pPr>
        <w:spacing w:line="200" w:lineRule="exact"/>
        <w:ind w:left="164"/>
        <w:rPr>
          <w:spacing w:val="5"/>
          <w:sz w:val="16"/>
          <w:szCs w:val="16"/>
        </w:rPr>
      </w:pPr>
      <w:r w:rsidRPr="00F21FFB">
        <w:rPr>
          <w:rFonts w:hint="eastAsia"/>
          <w:spacing w:val="5"/>
          <w:sz w:val="16"/>
          <w:szCs w:val="16"/>
        </w:rPr>
        <w:t>著者名（共著の場合は全員を列挙し，応募者に下線を入れ，</w:t>
      </w:r>
      <w:r w:rsidR="00614BFF" w:rsidRPr="00614BFF">
        <w:rPr>
          <w:rFonts w:hint="eastAsia"/>
          <w:spacing w:val="5"/>
          <w:sz w:val="16"/>
          <w:szCs w:val="16"/>
        </w:rPr>
        <w:t>応募者がｺﾚｽﾎﾟﾝﾃﾞｨﾝｸﾞｵｰｻｰの場合は通し番号の前に</w:t>
      </w:r>
      <w:r w:rsidR="00614BFF" w:rsidRPr="00614BFF">
        <w:rPr>
          <w:rFonts w:hint="eastAsia"/>
          <w:spacing w:val="5"/>
          <w:sz w:val="16"/>
          <w:szCs w:val="16"/>
        </w:rPr>
        <w:t xml:space="preserve"> </w:t>
      </w:r>
      <w:r w:rsidR="00614BFF" w:rsidRPr="00614BFF">
        <w:rPr>
          <w:rFonts w:hint="eastAsia"/>
          <w:spacing w:val="5"/>
          <w:sz w:val="16"/>
          <w:szCs w:val="16"/>
        </w:rPr>
        <w:t>＊</w:t>
      </w:r>
      <w:r w:rsidR="00614BFF" w:rsidRPr="00614BFF">
        <w:rPr>
          <w:rFonts w:hint="eastAsia"/>
          <w:spacing w:val="5"/>
          <w:sz w:val="16"/>
          <w:szCs w:val="16"/>
        </w:rPr>
        <w:t xml:space="preserve"> </w:t>
      </w:r>
      <w:r w:rsidR="00614BFF" w:rsidRPr="00614BFF">
        <w:rPr>
          <w:rFonts w:hint="eastAsia"/>
          <w:spacing w:val="5"/>
          <w:sz w:val="16"/>
          <w:szCs w:val="16"/>
        </w:rPr>
        <w:t>を付すこと</w:t>
      </w:r>
      <w:r w:rsidR="00517506" w:rsidRPr="00F21FFB">
        <w:rPr>
          <w:rFonts w:hint="eastAsia"/>
          <w:spacing w:val="5"/>
          <w:sz w:val="16"/>
          <w:szCs w:val="16"/>
        </w:rPr>
        <w:t>，</w:t>
      </w:r>
      <w:r w:rsidR="00517506" w:rsidRPr="0094232A">
        <w:rPr>
          <w:rFonts w:cs="ＭＳ 明朝" w:hint="eastAsia"/>
          <w:kern w:val="0"/>
          <w:sz w:val="16"/>
          <w:szCs w:val="16"/>
        </w:rPr>
        <w:t>論文に明記されている</w:t>
      </w:r>
      <w:r w:rsidR="00517506" w:rsidRPr="0094232A">
        <w:rPr>
          <w:rFonts w:cs="ＭＳ 明朝"/>
          <w:kern w:val="0"/>
          <w:sz w:val="16"/>
          <w:szCs w:val="16"/>
        </w:rPr>
        <w:t xml:space="preserve">Equal contribution </w:t>
      </w:r>
      <w:r w:rsidR="00517506" w:rsidRPr="0094232A">
        <w:rPr>
          <w:rFonts w:cs="ＭＳ 明朝" w:hint="eastAsia"/>
          <w:kern w:val="0"/>
          <w:sz w:val="16"/>
          <w:szCs w:val="16"/>
        </w:rPr>
        <w:t>の場合は，その旨を明記してください</w:t>
      </w:r>
      <w:r w:rsidRPr="00F21FFB">
        <w:rPr>
          <w:rFonts w:hint="eastAsia"/>
          <w:spacing w:val="5"/>
          <w:sz w:val="16"/>
          <w:szCs w:val="16"/>
        </w:rPr>
        <w:t>）：</w:t>
      </w:r>
      <w:r w:rsidR="003E05A9">
        <w:rPr>
          <w:rFonts w:hint="eastAsia"/>
          <w:spacing w:val="5"/>
          <w:sz w:val="16"/>
          <w:szCs w:val="16"/>
        </w:rPr>
        <w:t>論文名，雑誌等名称，巻数：初頁－終頁，発行年（西暦）</w:t>
      </w:r>
    </w:p>
    <w:p w:rsidR="00DA310D" w:rsidRPr="00F21FFB" w:rsidRDefault="004E4AAC" w:rsidP="00DA310D">
      <w:pPr>
        <w:spacing w:line="200" w:lineRule="exact"/>
        <w:rPr>
          <w:spacing w:val="5"/>
          <w:sz w:val="16"/>
          <w:szCs w:val="16"/>
        </w:rPr>
      </w:pPr>
      <w:r>
        <w:rPr>
          <w:rFonts w:hint="eastAsia"/>
          <w:spacing w:val="5"/>
          <w:sz w:val="16"/>
          <w:szCs w:val="16"/>
        </w:rPr>
        <w:t>パソコンでの作成</w:t>
      </w:r>
      <w:r w:rsidR="00DA310D" w:rsidRPr="00F21FFB">
        <w:rPr>
          <w:rFonts w:hint="eastAsia"/>
          <w:spacing w:val="5"/>
          <w:sz w:val="16"/>
          <w:szCs w:val="16"/>
        </w:rPr>
        <w:t>の場合は，</w:t>
      </w:r>
      <w:r w:rsidR="00DA310D" w:rsidRPr="00F21FFB">
        <w:rPr>
          <w:rFonts w:ascii="ＭＳ 明朝" w:hAnsi="ＭＳ 明朝" w:hint="eastAsia"/>
          <w:spacing w:val="5"/>
          <w:sz w:val="16"/>
          <w:szCs w:val="16"/>
        </w:rPr>
        <w:t>10～12</w:t>
      </w:r>
      <w:r w:rsidR="00DA310D" w:rsidRPr="00F21FFB">
        <w:rPr>
          <w:rFonts w:hint="eastAsia"/>
          <w:spacing w:val="5"/>
          <w:sz w:val="16"/>
          <w:szCs w:val="16"/>
        </w:rPr>
        <w:t>ポイント活字を使用</w:t>
      </w:r>
      <w:r w:rsidR="00B14F9E" w:rsidRPr="00F21FFB">
        <w:rPr>
          <w:rFonts w:hint="eastAsia"/>
          <w:spacing w:val="5"/>
          <w:sz w:val="16"/>
          <w:szCs w:val="16"/>
        </w:rPr>
        <w:t>し</w:t>
      </w:r>
      <w:r w:rsidR="00DA310D" w:rsidRPr="00F21FFB">
        <w:rPr>
          <w:rFonts w:hint="eastAsia"/>
          <w:spacing w:val="5"/>
          <w:sz w:val="16"/>
          <w:szCs w:val="16"/>
        </w:rPr>
        <w:t>，論文ごとに空白行（一行）をおいてください。</w:t>
      </w:r>
    </w:p>
    <w:p w:rsidR="00DA310D" w:rsidRPr="00F21FFB" w:rsidRDefault="00DA310D" w:rsidP="00DA310D">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A310D" w:rsidRPr="00F21FFB" w:rsidTr="0017232B">
        <w:trPr>
          <w:trHeight w:val="12783"/>
        </w:trPr>
        <w:tc>
          <w:tcPr>
            <w:tcW w:w="5000" w:type="pct"/>
            <w:shd w:val="clear" w:color="auto" w:fill="auto"/>
          </w:tcPr>
          <w:p w:rsidR="00DA310D" w:rsidRPr="00F21FFB" w:rsidRDefault="00DA310D" w:rsidP="008759AC">
            <w:pPr>
              <w:rPr>
                <w:rFonts w:ascii="ＭＳ 明朝" w:hAnsi="ＭＳ 明朝"/>
                <w:spacing w:val="5"/>
                <w:szCs w:val="21"/>
              </w:rPr>
            </w:pPr>
          </w:p>
        </w:tc>
      </w:tr>
    </w:tbl>
    <w:p w:rsidR="00DA310D" w:rsidRPr="00F21FFB" w:rsidRDefault="00DA310D"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lastRenderedPageBreak/>
        <w:t>業　　　績　　　目　　　録</w:t>
      </w:r>
    </w:p>
    <w:p w:rsidR="00DA310D" w:rsidRPr="00F21FFB" w:rsidRDefault="00DA310D" w:rsidP="00DA310D">
      <w:pPr>
        <w:spacing w:line="160" w:lineRule="exact"/>
        <w:rPr>
          <w:spacing w:val="5"/>
          <w:szCs w:val="21"/>
        </w:rPr>
      </w:pPr>
    </w:p>
    <w:p w:rsidR="00DA310D" w:rsidRPr="00F21FFB" w:rsidRDefault="00DA310D" w:rsidP="00DA310D">
      <w:pPr>
        <w:tabs>
          <w:tab w:val="left" w:pos="7640"/>
        </w:tabs>
        <w:spacing w:line="300" w:lineRule="exact"/>
        <w:rPr>
          <w:spacing w:val="5"/>
          <w:sz w:val="24"/>
          <w:szCs w:val="24"/>
        </w:rPr>
      </w:pPr>
      <w:r w:rsidRPr="00F21FFB">
        <w:rPr>
          <w:rFonts w:hint="eastAsia"/>
          <w:spacing w:val="5"/>
          <w:sz w:val="24"/>
          <w:szCs w:val="24"/>
        </w:rPr>
        <w:t>Ⅳ</w:t>
      </w:r>
      <w:r w:rsidRPr="00F21FFB">
        <w:rPr>
          <w:rFonts w:hint="eastAsia"/>
          <w:spacing w:val="5"/>
          <w:sz w:val="24"/>
          <w:szCs w:val="24"/>
        </w:rPr>
        <w:t xml:space="preserve"> </w:t>
      </w:r>
      <w:r w:rsidRPr="00F21FFB">
        <w:rPr>
          <w:rFonts w:hint="eastAsia"/>
          <w:spacing w:val="5"/>
          <w:sz w:val="24"/>
          <w:szCs w:val="24"/>
        </w:rPr>
        <w:t>症例報告</w:t>
      </w:r>
      <w:r w:rsidRPr="00F21FFB">
        <w:rPr>
          <w:rFonts w:hint="eastAsia"/>
          <w:spacing w:val="5"/>
          <w:sz w:val="24"/>
          <w:szCs w:val="24"/>
        </w:rPr>
        <w:t xml:space="preserve">, </w:t>
      </w:r>
      <w:r w:rsidRPr="00F21FFB">
        <w:rPr>
          <w:rFonts w:hint="eastAsia"/>
          <w:spacing w:val="5"/>
          <w:sz w:val="24"/>
          <w:szCs w:val="24"/>
        </w:rPr>
        <w:t>その他（症例報告</w:t>
      </w:r>
      <w:r w:rsidRPr="00F21FFB">
        <w:rPr>
          <w:rFonts w:hint="eastAsia"/>
          <w:spacing w:val="5"/>
          <w:sz w:val="24"/>
          <w:szCs w:val="24"/>
        </w:rPr>
        <w:t xml:space="preserve">, Proceeding, Letter, </w:t>
      </w:r>
      <w:r w:rsidRPr="00F21FFB">
        <w:rPr>
          <w:rFonts w:hint="eastAsia"/>
          <w:spacing w:val="5"/>
          <w:sz w:val="24"/>
          <w:szCs w:val="24"/>
        </w:rPr>
        <w:t>班会議報告等）</w:t>
      </w:r>
      <w:r w:rsidRPr="00F21FFB">
        <w:rPr>
          <w:rFonts w:hint="eastAsia"/>
          <w:spacing w:val="5"/>
          <w:sz w:val="24"/>
          <w:szCs w:val="24"/>
        </w:rPr>
        <w:tab/>
      </w:r>
      <w:r w:rsidRPr="00F21FFB">
        <w:rPr>
          <w:rFonts w:hint="eastAsia"/>
          <w:spacing w:val="5"/>
          <w:sz w:val="24"/>
          <w:szCs w:val="24"/>
        </w:rPr>
        <w:t>頁：</w:t>
      </w:r>
    </w:p>
    <w:p w:rsidR="00DA310D" w:rsidRPr="00F21FFB" w:rsidRDefault="001A0366" w:rsidP="00DA310D">
      <w:pPr>
        <w:spacing w:line="140" w:lineRule="exact"/>
        <w:rPr>
          <w:spacing w:val="5"/>
          <w:sz w:val="24"/>
          <w:szCs w:val="24"/>
        </w:rPr>
      </w:pPr>
      <w:r>
        <w:rPr>
          <w:spacing w:val="5"/>
          <w:sz w:val="24"/>
          <w:szCs w:val="24"/>
        </w:rPr>
        <w:pict>
          <v:rect id="_x0000_i1028" style="width:487.6pt;height:1.5pt" o:hralign="center" o:hrstd="t" o:hrnoshade="t" o:hr="t" fillcolor="black" stroked="f">
            <v:textbox inset="5.85pt,.7pt,5.85pt,.7pt"/>
          </v:rect>
        </w:pict>
      </w:r>
    </w:p>
    <w:p w:rsidR="00DA310D" w:rsidRPr="00F21FFB" w:rsidRDefault="00DA310D" w:rsidP="00DA310D">
      <w:pPr>
        <w:spacing w:line="100" w:lineRule="exact"/>
        <w:rPr>
          <w:spacing w:val="5"/>
          <w:sz w:val="24"/>
          <w:szCs w:val="24"/>
        </w:rPr>
      </w:pPr>
    </w:p>
    <w:p w:rsidR="00DA310D" w:rsidRPr="00F21FFB" w:rsidRDefault="00DA310D" w:rsidP="00DA310D">
      <w:pPr>
        <w:spacing w:line="200" w:lineRule="exact"/>
        <w:rPr>
          <w:rFonts w:ascii="ＭＳ 明朝" w:hAnsi="ＭＳ 明朝"/>
          <w:spacing w:val="5"/>
          <w:sz w:val="16"/>
          <w:szCs w:val="16"/>
        </w:rPr>
      </w:pPr>
      <w:r w:rsidRPr="00F21FFB">
        <w:rPr>
          <w:rFonts w:ascii="ＭＳ 明朝" w:hAnsi="ＭＳ 明朝" w:hint="eastAsia"/>
          <w:spacing w:val="5"/>
          <w:sz w:val="16"/>
          <w:szCs w:val="16"/>
        </w:rPr>
        <w:t>欧文と和文に区分し，</w:t>
      </w:r>
      <w:r w:rsidR="00F2730B" w:rsidRPr="00F2730B">
        <w:rPr>
          <w:rFonts w:ascii="ＭＳ 明朝" w:hAnsi="ＭＳ 明朝" w:hint="eastAsia"/>
          <w:spacing w:val="5"/>
          <w:sz w:val="16"/>
          <w:szCs w:val="16"/>
        </w:rPr>
        <w:t>発行年の新しいものから過去に遡って</w:t>
      </w:r>
      <w:r w:rsidRPr="00F21FFB">
        <w:rPr>
          <w:rFonts w:ascii="ＭＳ 明朝" w:hAnsi="ＭＳ 明朝" w:hint="eastAsia"/>
          <w:spacing w:val="5"/>
          <w:sz w:val="16"/>
          <w:szCs w:val="16"/>
        </w:rPr>
        <w:t>番号を付して，下記項目順に記載してください。</w:t>
      </w:r>
    </w:p>
    <w:p w:rsidR="00DA310D" w:rsidRPr="00F21FFB" w:rsidRDefault="00DA310D" w:rsidP="001A6499">
      <w:pPr>
        <w:spacing w:line="200" w:lineRule="exact"/>
        <w:ind w:left="164"/>
        <w:rPr>
          <w:rFonts w:ascii="ＭＳ 明朝" w:hAnsi="ＭＳ 明朝"/>
          <w:spacing w:val="5"/>
          <w:sz w:val="16"/>
          <w:szCs w:val="16"/>
        </w:rPr>
      </w:pPr>
      <w:r w:rsidRPr="00F21FFB">
        <w:rPr>
          <w:rFonts w:ascii="ＭＳ 明朝" w:hAnsi="ＭＳ 明朝" w:hint="eastAsia"/>
          <w:spacing w:val="5"/>
          <w:sz w:val="16"/>
          <w:szCs w:val="16"/>
        </w:rPr>
        <w:t>著者名（共著の場合は全員を列挙し，応募者に下線を入れ，</w:t>
      </w:r>
      <w:r w:rsidR="00614BFF">
        <w:rPr>
          <w:rFonts w:ascii="ＭＳ 明朝" w:hAnsi="ＭＳ 明朝" w:hint="eastAsia"/>
          <w:spacing w:val="5"/>
          <w:sz w:val="16"/>
          <w:szCs w:val="16"/>
        </w:rPr>
        <w:t>応募者がｺﾚｽﾎﾟﾝﾃﾞｨﾝｸﾞｵｰｻｰ</w:t>
      </w:r>
      <w:r w:rsidR="00614BFF">
        <w:rPr>
          <w:rFonts w:ascii="ＭＳ 明朝" w:hint="eastAsia"/>
          <w:sz w:val="16"/>
          <w:szCs w:val="16"/>
        </w:rPr>
        <w:t>の場合は通し番号の前に</w:t>
      </w:r>
      <w:r w:rsidR="00614BFF" w:rsidRPr="00F21FFB">
        <w:rPr>
          <w:rFonts w:ascii="ＭＳ 明朝"/>
          <w:sz w:val="10"/>
          <w:szCs w:val="16"/>
        </w:rPr>
        <w:t xml:space="preserve"> </w:t>
      </w:r>
      <w:r w:rsidR="00614BFF" w:rsidRPr="00F21FFB">
        <w:rPr>
          <w:rFonts w:ascii="ＭＳ 明朝" w:hint="eastAsia"/>
          <w:sz w:val="16"/>
          <w:szCs w:val="16"/>
        </w:rPr>
        <w:t>＊</w:t>
      </w:r>
      <w:r w:rsidR="00614BFF" w:rsidRPr="00F21FFB">
        <w:rPr>
          <w:rFonts w:ascii="ＭＳ 明朝"/>
          <w:sz w:val="10"/>
          <w:szCs w:val="16"/>
        </w:rPr>
        <w:t xml:space="preserve"> </w:t>
      </w:r>
      <w:r w:rsidR="00614BFF" w:rsidRPr="00F21FFB">
        <w:rPr>
          <w:rFonts w:ascii="ＭＳ 明朝" w:hint="eastAsia"/>
          <w:sz w:val="16"/>
          <w:szCs w:val="16"/>
        </w:rPr>
        <w:t>を</w:t>
      </w:r>
      <w:r w:rsidR="00614BFF" w:rsidRPr="00F21FFB">
        <w:rPr>
          <w:rFonts w:ascii="ＭＳ 明朝" w:hAnsi="ＭＳ 明朝" w:hint="eastAsia"/>
          <w:spacing w:val="5"/>
          <w:sz w:val="16"/>
          <w:szCs w:val="16"/>
        </w:rPr>
        <w:t>付すこと</w:t>
      </w:r>
      <w:r w:rsidR="00517506">
        <w:rPr>
          <w:rFonts w:ascii="ＭＳ 明朝" w:hAnsi="ＭＳ 明朝" w:hint="eastAsia"/>
          <w:spacing w:val="5"/>
          <w:sz w:val="16"/>
          <w:szCs w:val="16"/>
        </w:rPr>
        <w:t>，</w:t>
      </w:r>
      <w:r w:rsidR="00517506" w:rsidRPr="0094232A">
        <w:rPr>
          <w:rFonts w:cs="ＭＳ 明朝" w:hint="eastAsia"/>
          <w:kern w:val="0"/>
          <w:sz w:val="16"/>
          <w:szCs w:val="16"/>
        </w:rPr>
        <w:t>論文に明記されている</w:t>
      </w:r>
      <w:r w:rsidR="00517506" w:rsidRPr="0094232A">
        <w:rPr>
          <w:rFonts w:cs="ＭＳ 明朝"/>
          <w:kern w:val="0"/>
          <w:sz w:val="16"/>
          <w:szCs w:val="16"/>
        </w:rPr>
        <w:t xml:space="preserve">Equal contribution </w:t>
      </w:r>
      <w:r w:rsidR="00517506" w:rsidRPr="0094232A">
        <w:rPr>
          <w:rFonts w:cs="ＭＳ 明朝" w:hint="eastAsia"/>
          <w:kern w:val="0"/>
          <w:sz w:val="16"/>
          <w:szCs w:val="16"/>
        </w:rPr>
        <w:t>の場合は，その旨を明記してください</w:t>
      </w:r>
      <w:r w:rsidRPr="00F21FFB">
        <w:rPr>
          <w:rFonts w:ascii="ＭＳ 明朝" w:hAnsi="ＭＳ 明朝" w:hint="eastAsia"/>
          <w:spacing w:val="5"/>
          <w:sz w:val="16"/>
          <w:szCs w:val="16"/>
        </w:rPr>
        <w:t>）：論文名，雑誌等名称，巻数：初頁－終頁，発行年（西暦）</w:t>
      </w:r>
    </w:p>
    <w:p w:rsidR="00DA310D" w:rsidRPr="00F21FFB" w:rsidRDefault="004E4AAC" w:rsidP="00DA310D">
      <w:pPr>
        <w:spacing w:line="200" w:lineRule="exact"/>
        <w:rPr>
          <w:rFonts w:ascii="ＭＳ 明朝" w:hAnsi="ＭＳ 明朝"/>
          <w:spacing w:val="5"/>
          <w:sz w:val="16"/>
          <w:szCs w:val="16"/>
        </w:rPr>
      </w:pPr>
      <w:r>
        <w:rPr>
          <w:rFonts w:ascii="ＭＳ 明朝" w:hAnsi="ＭＳ 明朝" w:hint="eastAsia"/>
          <w:spacing w:val="5"/>
          <w:sz w:val="16"/>
          <w:szCs w:val="16"/>
        </w:rPr>
        <w:t>パソコンでの作成</w:t>
      </w:r>
      <w:r w:rsidR="00DA310D" w:rsidRPr="00F21FFB">
        <w:rPr>
          <w:rFonts w:ascii="ＭＳ 明朝" w:hAnsi="ＭＳ 明朝" w:hint="eastAsia"/>
          <w:spacing w:val="5"/>
          <w:sz w:val="16"/>
          <w:szCs w:val="16"/>
        </w:rPr>
        <w:t>の場合は，10～12ポイント活字を使用</w:t>
      </w:r>
      <w:r w:rsidR="00B14F9E" w:rsidRPr="00F21FFB">
        <w:rPr>
          <w:rFonts w:ascii="ＭＳ 明朝" w:hAnsi="ＭＳ 明朝" w:hint="eastAsia"/>
          <w:spacing w:val="5"/>
          <w:sz w:val="16"/>
          <w:szCs w:val="16"/>
        </w:rPr>
        <w:t>し</w:t>
      </w:r>
      <w:r w:rsidR="00DA310D" w:rsidRPr="00F21FFB">
        <w:rPr>
          <w:rFonts w:ascii="ＭＳ 明朝" w:hAnsi="ＭＳ 明朝" w:hint="eastAsia"/>
          <w:spacing w:val="5"/>
          <w:sz w:val="16"/>
          <w:szCs w:val="16"/>
        </w:rPr>
        <w:t>，論文ごとに空白行（一行）をおいてください。</w:t>
      </w:r>
    </w:p>
    <w:p w:rsidR="00DA310D" w:rsidRPr="00F21FFB" w:rsidRDefault="00DA310D" w:rsidP="00DA310D">
      <w:pPr>
        <w:spacing w:line="200" w:lineRule="exact"/>
        <w:rPr>
          <w:spacing w:val="5"/>
          <w:sz w:val="16"/>
          <w:szCs w:val="16"/>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DA310D" w:rsidRPr="00F21FFB" w:rsidTr="003E05A9">
        <w:trPr>
          <w:trHeight w:val="12573"/>
        </w:trPr>
        <w:tc>
          <w:tcPr>
            <w:tcW w:w="5000" w:type="pct"/>
            <w:shd w:val="clear" w:color="auto" w:fill="auto"/>
          </w:tcPr>
          <w:p w:rsidR="00DA310D" w:rsidRPr="00F21FFB" w:rsidRDefault="00DA310D" w:rsidP="008759AC">
            <w:pPr>
              <w:rPr>
                <w:rFonts w:ascii="ＭＳ 明朝" w:hAnsi="ＭＳ 明朝"/>
                <w:spacing w:val="5"/>
                <w:szCs w:val="21"/>
              </w:rPr>
            </w:pPr>
          </w:p>
        </w:tc>
      </w:tr>
    </w:tbl>
    <w:p w:rsidR="00DA310D" w:rsidRPr="00F21FFB" w:rsidRDefault="00DA310D"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lastRenderedPageBreak/>
        <w:t>業　　　績　　　目　　　録</w:t>
      </w:r>
    </w:p>
    <w:p w:rsidR="002A0276" w:rsidRDefault="002A0276" w:rsidP="00517506">
      <w:pPr>
        <w:tabs>
          <w:tab w:val="left" w:pos="7640"/>
        </w:tabs>
        <w:spacing w:line="300" w:lineRule="exact"/>
        <w:rPr>
          <w:ins w:id="0" w:author="Windows ユーザー" w:date="2019-07-04T11:54:00Z"/>
          <w:spacing w:val="5"/>
          <w:sz w:val="24"/>
          <w:szCs w:val="24"/>
        </w:rPr>
      </w:pPr>
    </w:p>
    <w:p w:rsidR="00517506" w:rsidRPr="00F21FFB" w:rsidRDefault="00517506" w:rsidP="00517506">
      <w:pPr>
        <w:tabs>
          <w:tab w:val="left" w:pos="7640"/>
        </w:tabs>
        <w:spacing w:line="300" w:lineRule="exact"/>
        <w:rPr>
          <w:spacing w:val="5"/>
          <w:sz w:val="24"/>
          <w:szCs w:val="24"/>
        </w:rPr>
      </w:pPr>
      <w:r>
        <w:rPr>
          <w:rFonts w:hint="eastAsia"/>
          <w:spacing w:val="5"/>
          <w:sz w:val="24"/>
          <w:szCs w:val="24"/>
        </w:rPr>
        <w:t>Ⅴ</w:t>
      </w:r>
      <w:r w:rsidRPr="00F21FFB">
        <w:rPr>
          <w:rFonts w:hint="eastAsia"/>
          <w:spacing w:val="5"/>
          <w:sz w:val="24"/>
          <w:szCs w:val="24"/>
        </w:rPr>
        <w:t xml:space="preserve">　その他（特許等）の特記事項</w:t>
      </w:r>
      <w:r w:rsidRPr="00F21FFB">
        <w:rPr>
          <w:rFonts w:hint="eastAsia"/>
          <w:spacing w:val="5"/>
          <w:sz w:val="24"/>
          <w:szCs w:val="24"/>
        </w:rPr>
        <w:tab/>
      </w:r>
      <w:r w:rsidRPr="00F21FFB">
        <w:rPr>
          <w:rFonts w:hint="eastAsia"/>
          <w:spacing w:val="5"/>
          <w:sz w:val="24"/>
          <w:szCs w:val="24"/>
        </w:rPr>
        <w:t>頁：</w:t>
      </w:r>
    </w:p>
    <w:p w:rsidR="00517506" w:rsidRPr="00F21FFB" w:rsidRDefault="001A0366" w:rsidP="00517506">
      <w:pPr>
        <w:spacing w:line="140" w:lineRule="exact"/>
        <w:rPr>
          <w:spacing w:val="5"/>
          <w:sz w:val="24"/>
          <w:szCs w:val="24"/>
        </w:rPr>
      </w:pPr>
      <w:r>
        <w:rPr>
          <w:spacing w:val="5"/>
          <w:sz w:val="24"/>
          <w:szCs w:val="24"/>
        </w:rPr>
        <w:pict>
          <v:rect id="_x0000_i1029" style="width:487.6pt;height:1.5pt" o:hralign="center" o:hrstd="t" o:hrnoshade="t" o:hr="t" fillcolor="black" stroked="f">
            <v:textbox inset="5.85pt,.7pt,5.85pt,.7pt"/>
          </v:rect>
        </w:pict>
      </w:r>
    </w:p>
    <w:p w:rsidR="00517506" w:rsidRPr="00F21FFB" w:rsidRDefault="00517506" w:rsidP="00517506">
      <w:pPr>
        <w:spacing w:line="100" w:lineRule="exact"/>
        <w:rPr>
          <w:spacing w:val="5"/>
          <w:sz w:val="24"/>
          <w:szCs w:val="24"/>
        </w:rPr>
      </w:pPr>
    </w:p>
    <w:p w:rsidR="00517506" w:rsidRPr="00F21FFB" w:rsidRDefault="00517506" w:rsidP="00517506">
      <w:pPr>
        <w:spacing w:line="200" w:lineRule="exact"/>
        <w:rPr>
          <w:rFonts w:ascii="ＭＳ 明朝" w:hAnsi="ＭＳ 明朝"/>
          <w:spacing w:val="5"/>
          <w:sz w:val="16"/>
          <w:szCs w:val="16"/>
        </w:rPr>
      </w:pPr>
      <w:r w:rsidRPr="00F21FFB">
        <w:rPr>
          <w:rFonts w:ascii="ＭＳ 明朝" w:hAnsi="ＭＳ 明朝" w:hint="eastAsia"/>
          <w:spacing w:val="5"/>
          <w:sz w:val="16"/>
          <w:szCs w:val="16"/>
        </w:rPr>
        <w:t>特許等の取得状況等について，</w:t>
      </w:r>
      <w:r w:rsidR="00F2730B" w:rsidRPr="00F2730B">
        <w:rPr>
          <w:rFonts w:ascii="ＭＳ 明朝" w:hAnsi="ＭＳ 明朝" w:hint="eastAsia"/>
          <w:spacing w:val="5"/>
          <w:sz w:val="16"/>
          <w:szCs w:val="16"/>
        </w:rPr>
        <w:t>新しいものから過去に遡って</w:t>
      </w:r>
      <w:r w:rsidRPr="00F21FFB">
        <w:rPr>
          <w:rFonts w:ascii="ＭＳ 明朝" w:hAnsi="ＭＳ 明朝" w:hint="eastAsia"/>
          <w:spacing w:val="5"/>
          <w:sz w:val="16"/>
          <w:szCs w:val="16"/>
        </w:rPr>
        <w:t>番号を付して記載してください。</w:t>
      </w:r>
    </w:p>
    <w:p w:rsidR="00517506" w:rsidRPr="00F21FFB" w:rsidRDefault="004E4AAC" w:rsidP="00517506">
      <w:pPr>
        <w:spacing w:line="200" w:lineRule="exact"/>
        <w:rPr>
          <w:rFonts w:ascii="ＭＳ 明朝" w:hAnsi="ＭＳ 明朝"/>
          <w:spacing w:val="5"/>
          <w:sz w:val="16"/>
          <w:szCs w:val="16"/>
        </w:rPr>
      </w:pPr>
      <w:r>
        <w:rPr>
          <w:rFonts w:ascii="ＭＳ 明朝" w:hAnsi="ＭＳ 明朝" w:hint="eastAsia"/>
          <w:spacing w:val="5"/>
          <w:sz w:val="16"/>
          <w:szCs w:val="16"/>
        </w:rPr>
        <w:t>パソコンでの作成</w:t>
      </w:r>
      <w:r w:rsidR="00517506" w:rsidRPr="00F21FFB">
        <w:rPr>
          <w:rFonts w:ascii="ＭＳ 明朝" w:hAnsi="ＭＳ 明朝" w:hint="eastAsia"/>
          <w:spacing w:val="5"/>
          <w:sz w:val="16"/>
          <w:szCs w:val="16"/>
        </w:rPr>
        <w:t>の場合は，10～12ポイント活字を使用し，事項ごとに空白行（一行）をおいてください。</w:t>
      </w:r>
    </w:p>
    <w:p w:rsidR="00DA310D" w:rsidRPr="00517506" w:rsidRDefault="00DA310D" w:rsidP="00DA310D">
      <w:pPr>
        <w:spacing w:line="160" w:lineRule="exact"/>
        <w:rPr>
          <w:spacing w:val="5"/>
          <w:szCs w:val="21"/>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A310D" w:rsidRPr="00F21FFB" w:rsidTr="00517506">
        <w:trPr>
          <w:trHeight w:val="13238"/>
        </w:trPr>
        <w:tc>
          <w:tcPr>
            <w:tcW w:w="5000" w:type="pct"/>
            <w:shd w:val="clear" w:color="auto" w:fill="auto"/>
          </w:tcPr>
          <w:p w:rsidR="00DA310D" w:rsidRPr="00F21FFB" w:rsidRDefault="00DA310D" w:rsidP="008759AC">
            <w:pPr>
              <w:rPr>
                <w:rFonts w:ascii="ＭＳ 明朝" w:hAnsi="ＭＳ 明朝"/>
                <w:spacing w:val="5"/>
                <w:szCs w:val="21"/>
              </w:rPr>
            </w:pPr>
          </w:p>
        </w:tc>
      </w:tr>
    </w:tbl>
    <w:p w:rsidR="00DA310D" w:rsidRPr="00F21FFB" w:rsidDel="002A0276" w:rsidRDefault="00DA310D" w:rsidP="00DA310D">
      <w:pPr>
        <w:rPr>
          <w:del w:id="1" w:author="Windows ユーザー" w:date="2019-07-04T11:54:00Z"/>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t>業　　　績　　　目　　　録</w:t>
      </w:r>
    </w:p>
    <w:p w:rsidR="00DA310D" w:rsidRPr="00F21FFB" w:rsidRDefault="00DA310D" w:rsidP="00DA310D">
      <w:pPr>
        <w:spacing w:line="160" w:lineRule="exact"/>
        <w:rPr>
          <w:spacing w:val="5"/>
          <w:szCs w:val="21"/>
        </w:rPr>
      </w:pPr>
    </w:p>
    <w:p w:rsidR="00517506" w:rsidRPr="00F21FFB" w:rsidRDefault="00517506" w:rsidP="00517506">
      <w:pPr>
        <w:tabs>
          <w:tab w:val="left" w:pos="7640"/>
        </w:tabs>
        <w:spacing w:line="300" w:lineRule="exact"/>
        <w:rPr>
          <w:spacing w:val="5"/>
          <w:sz w:val="24"/>
          <w:szCs w:val="24"/>
        </w:rPr>
      </w:pPr>
      <w:r>
        <w:rPr>
          <w:rFonts w:hint="eastAsia"/>
          <w:spacing w:val="5"/>
          <w:sz w:val="24"/>
          <w:szCs w:val="24"/>
        </w:rPr>
        <w:t>Ⅵ</w:t>
      </w:r>
      <w:r w:rsidRPr="00F21FFB">
        <w:rPr>
          <w:rFonts w:hint="eastAsia"/>
          <w:spacing w:val="5"/>
          <w:sz w:val="24"/>
          <w:szCs w:val="24"/>
        </w:rPr>
        <w:t xml:space="preserve"> </w:t>
      </w:r>
      <w:r w:rsidRPr="00F21FFB">
        <w:rPr>
          <w:rFonts w:hint="eastAsia"/>
          <w:spacing w:val="5"/>
          <w:sz w:val="24"/>
          <w:szCs w:val="24"/>
        </w:rPr>
        <w:t>学</w:t>
      </w:r>
      <w:r w:rsidRPr="00F21FFB">
        <w:rPr>
          <w:rFonts w:hint="eastAsia"/>
          <w:spacing w:val="5"/>
          <w:sz w:val="24"/>
          <w:szCs w:val="24"/>
        </w:rPr>
        <w:t xml:space="preserve"> </w:t>
      </w:r>
      <w:r w:rsidRPr="00F21FFB">
        <w:rPr>
          <w:rFonts w:hint="eastAsia"/>
          <w:spacing w:val="5"/>
          <w:sz w:val="24"/>
          <w:szCs w:val="24"/>
        </w:rPr>
        <w:t>会</w:t>
      </w:r>
      <w:r w:rsidRPr="00F21FFB">
        <w:rPr>
          <w:rFonts w:hint="eastAsia"/>
          <w:spacing w:val="5"/>
          <w:sz w:val="24"/>
          <w:szCs w:val="24"/>
        </w:rPr>
        <w:t xml:space="preserve"> </w:t>
      </w:r>
      <w:r w:rsidRPr="00F21FFB">
        <w:rPr>
          <w:rFonts w:hint="eastAsia"/>
          <w:spacing w:val="5"/>
          <w:sz w:val="24"/>
          <w:szCs w:val="24"/>
        </w:rPr>
        <w:t>発</w:t>
      </w:r>
      <w:r w:rsidRPr="00F21FFB">
        <w:rPr>
          <w:rFonts w:hint="eastAsia"/>
          <w:spacing w:val="5"/>
          <w:sz w:val="24"/>
          <w:szCs w:val="24"/>
        </w:rPr>
        <w:t xml:space="preserve"> </w:t>
      </w:r>
      <w:r w:rsidRPr="00F21FFB">
        <w:rPr>
          <w:rFonts w:hint="eastAsia"/>
          <w:spacing w:val="5"/>
          <w:sz w:val="24"/>
          <w:szCs w:val="24"/>
        </w:rPr>
        <w:t>表</w:t>
      </w:r>
      <w:r w:rsidRPr="00F21FFB">
        <w:rPr>
          <w:rFonts w:hint="eastAsia"/>
          <w:spacing w:val="5"/>
          <w:sz w:val="24"/>
          <w:szCs w:val="24"/>
        </w:rPr>
        <w:tab/>
      </w:r>
      <w:r w:rsidRPr="00F21FFB">
        <w:rPr>
          <w:rFonts w:hint="eastAsia"/>
          <w:spacing w:val="5"/>
          <w:sz w:val="24"/>
          <w:szCs w:val="24"/>
        </w:rPr>
        <w:t>頁：</w:t>
      </w:r>
    </w:p>
    <w:p w:rsidR="00517506" w:rsidRPr="00F21FFB" w:rsidRDefault="001A0366" w:rsidP="00517506">
      <w:pPr>
        <w:spacing w:line="140" w:lineRule="exact"/>
        <w:rPr>
          <w:spacing w:val="5"/>
          <w:sz w:val="24"/>
          <w:szCs w:val="24"/>
        </w:rPr>
      </w:pPr>
      <w:r>
        <w:rPr>
          <w:spacing w:val="5"/>
          <w:sz w:val="24"/>
          <w:szCs w:val="24"/>
        </w:rPr>
        <w:pict>
          <v:rect id="_x0000_i1030" style="width:487.6pt;height:1.5pt" o:hralign="center" o:hrstd="t" o:hrnoshade="t" o:hr="t" fillcolor="black" stroked="f">
            <v:textbox inset="5.85pt,.7pt,5.85pt,.7pt"/>
          </v:rect>
        </w:pict>
      </w:r>
    </w:p>
    <w:p w:rsidR="00517506" w:rsidRPr="00F21FFB" w:rsidRDefault="00517506" w:rsidP="00517506">
      <w:pPr>
        <w:spacing w:line="100" w:lineRule="exact"/>
        <w:rPr>
          <w:spacing w:val="5"/>
          <w:sz w:val="24"/>
          <w:szCs w:val="24"/>
        </w:rPr>
      </w:pPr>
    </w:p>
    <w:p w:rsidR="00517506" w:rsidRPr="00F21FFB" w:rsidRDefault="00517506" w:rsidP="00517506">
      <w:pPr>
        <w:spacing w:line="200" w:lineRule="exact"/>
        <w:rPr>
          <w:rFonts w:ascii="ＭＳ 明朝" w:hAnsi="ＭＳ 明朝"/>
          <w:spacing w:val="5"/>
          <w:sz w:val="16"/>
          <w:szCs w:val="16"/>
        </w:rPr>
      </w:pPr>
      <w:r w:rsidRPr="00F21FFB">
        <w:rPr>
          <w:rFonts w:ascii="ＭＳ 明朝" w:hAnsi="ＭＳ 明朝" w:hint="eastAsia"/>
          <w:spacing w:val="5"/>
          <w:sz w:val="16"/>
          <w:szCs w:val="16"/>
        </w:rPr>
        <w:t>主要な学会発表を特</w:t>
      </w:r>
      <w:r w:rsidR="007502A2">
        <w:rPr>
          <w:rFonts w:ascii="ＭＳ 明朝" w:hAnsi="ＭＳ 明朝" w:hint="eastAsia"/>
          <w:spacing w:val="5"/>
          <w:sz w:val="16"/>
          <w:szCs w:val="16"/>
        </w:rPr>
        <w:t>別講演，シンポジウム，国際学会，国内学会</w:t>
      </w:r>
      <w:r w:rsidRPr="00F21FFB">
        <w:rPr>
          <w:rFonts w:ascii="ＭＳ 明朝" w:hAnsi="ＭＳ 明朝" w:hint="eastAsia"/>
          <w:spacing w:val="5"/>
          <w:sz w:val="16"/>
          <w:szCs w:val="16"/>
        </w:rPr>
        <w:t>等に区分して，区分ごとに</w:t>
      </w:r>
      <w:r w:rsidR="00F2730B" w:rsidRPr="00F2730B">
        <w:rPr>
          <w:rFonts w:ascii="ＭＳ 明朝" w:hAnsi="ＭＳ 明朝" w:hint="eastAsia"/>
          <w:spacing w:val="5"/>
          <w:sz w:val="16"/>
          <w:szCs w:val="16"/>
        </w:rPr>
        <w:t>新しいものから過去に遡って</w:t>
      </w:r>
      <w:r w:rsidRPr="00F21FFB">
        <w:rPr>
          <w:rFonts w:ascii="ＭＳ 明朝" w:hAnsi="ＭＳ 明朝" w:hint="eastAsia"/>
          <w:spacing w:val="5"/>
          <w:sz w:val="16"/>
          <w:szCs w:val="16"/>
        </w:rPr>
        <w:t>番号を付し，下記項目順に記載してください。</w:t>
      </w:r>
    </w:p>
    <w:p w:rsidR="00517506" w:rsidRPr="00F21FFB" w:rsidRDefault="00517506" w:rsidP="00517506">
      <w:pPr>
        <w:spacing w:line="200" w:lineRule="exact"/>
        <w:ind w:left="164"/>
        <w:rPr>
          <w:rFonts w:ascii="ＭＳ 明朝" w:hAnsi="ＭＳ 明朝"/>
          <w:spacing w:val="5"/>
          <w:sz w:val="16"/>
          <w:szCs w:val="16"/>
        </w:rPr>
      </w:pPr>
      <w:r w:rsidRPr="00F21FFB">
        <w:rPr>
          <w:rFonts w:ascii="ＭＳ 明朝" w:hAnsi="ＭＳ 明朝" w:hint="eastAsia"/>
          <w:spacing w:val="5"/>
          <w:sz w:val="16"/>
          <w:szCs w:val="16"/>
        </w:rPr>
        <w:t>発表者（共同発表の場合は全員を記載し，応募者に下線を入れること）：演題名，発表学会等，開催都市名，開催年（西暦）</w:t>
      </w:r>
    </w:p>
    <w:p w:rsidR="00517506" w:rsidRPr="00F21FFB" w:rsidRDefault="004E4AAC" w:rsidP="00517506">
      <w:pPr>
        <w:spacing w:line="200" w:lineRule="exact"/>
        <w:rPr>
          <w:rFonts w:ascii="ＭＳ 明朝" w:hAnsi="ＭＳ 明朝"/>
          <w:spacing w:val="5"/>
          <w:sz w:val="16"/>
          <w:szCs w:val="16"/>
        </w:rPr>
      </w:pPr>
      <w:r>
        <w:rPr>
          <w:rFonts w:ascii="ＭＳ 明朝" w:hAnsi="ＭＳ 明朝" w:hint="eastAsia"/>
          <w:spacing w:val="5"/>
          <w:sz w:val="16"/>
          <w:szCs w:val="16"/>
        </w:rPr>
        <w:t>パソコンでの作成</w:t>
      </w:r>
      <w:r w:rsidR="00517506" w:rsidRPr="00F21FFB">
        <w:rPr>
          <w:rFonts w:ascii="ＭＳ 明朝" w:hAnsi="ＭＳ 明朝" w:hint="eastAsia"/>
          <w:spacing w:val="5"/>
          <w:sz w:val="16"/>
          <w:szCs w:val="16"/>
        </w:rPr>
        <w:t>の場合は，10～12ポイント活字を使用し，発表ごとに空白行（一行）をおいてください。</w:t>
      </w:r>
    </w:p>
    <w:p w:rsidR="00517506" w:rsidRPr="00F21FFB" w:rsidRDefault="00517506" w:rsidP="00517506">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A310D" w:rsidRPr="00F21FFB" w:rsidTr="0017232B">
        <w:trPr>
          <w:trHeight w:val="12587"/>
        </w:trPr>
        <w:tc>
          <w:tcPr>
            <w:tcW w:w="5000" w:type="pct"/>
            <w:shd w:val="clear" w:color="auto" w:fill="auto"/>
          </w:tcPr>
          <w:p w:rsidR="00DA310D" w:rsidRPr="00F21FFB" w:rsidRDefault="00DA310D" w:rsidP="008759AC">
            <w:pPr>
              <w:rPr>
                <w:rFonts w:ascii="ＭＳ 明朝" w:hAnsi="ＭＳ 明朝"/>
                <w:spacing w:val="5"/>
                <w:szCs w:val="21"/>
              </w:rPr>
            </w:pPr>
          </w:p>
        </w:tc>
      </w:tr>
    </w:tbl>
    <w:p w:rsidR="00DA310D" w:rsidRPr="00F21FFB" w:rsidRDefault="00DA310D"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t>業　　　績　　　目　　　録</w:t>
      </w:r>
    </w:p>
    <w:p w:rsidR="00DA310D" w:rsidRPr="00F21FFB" w:rsidRDefault="00DA310D" w:rsidP="00DA310D">
      <w:pPr>
        <w:spacing w:line="160" w:lineRule="exact"/>
        <w:rPr>
          <w:spacing w:val="5"/>
          <w:szCs w:val="21"/>
        </w:rPr>
      </w:pPr>
    </w:p>
    <w:p w:rsidR="00517506" w:rsidRPr="00F21FFB" w:rsidRDefault="00517506" w:rsidP="00517506">
      <w:pPr>
        <w:tabs>
          <w:tab w:val="left" w:pos="7640"/>
        </w:tabs>
        <w:spacing w:line="300" w:lineRule="exact"/>
        <w:rPr>
          <w:spacing w:val="5"/>
          <w:sz w:val="24"/>
          <w:szCs w:val="24"/>
        </w:rPr>
      </w:pPr>
      <w:r>
        <w:rPr>
          <w:rFonts w:hint="eastAsia"/>
          <w:spacing w:val="5"/>
          <w:sz w:val="24"/>
          <w:szCs w:val="24"/>
        </w:rPr>
        <w:t>Ⅶ</w:t>
      </w:r>
      <w:r w:rsidRPr="00F21FFB">
        <w:rPr>
          <w:rFonts w:hint="eastAsia"/>
          <w:spacing w:val="5"/>
          <w:sz w:val="24"/>
          <w:szCs w:val="24"/>
        </w:rPr>
        <w:t xml:space="preserve"> </w:t>
      </w:r>
      <w:r w:rsidRPr="00F21FFB">
        <w:rPr>
          <w:rFonts w:hint="eastAsia"/>
          <w:spacing w:val="5"/>
          <w:sz w:val="24"/>
          <w:szCs w:val="24"/>
        </w:rPr>
        <w:t>科学研究費等の取得実績</w:t>
      </w:r>
      <w:r w:rsidRPr="00F21FFB">
        <w:rPr>
          <w:rFonts w:hint="eastAsia"/>
          <w:spacing w:val="5"/>
          <w:sz w:val="24"/>
          <w:szCs w:val="24"/>
        </w:rPr>
        <w:tab/>
      </w:r>
      <w:r w:rsidRPr="00F21FFB">
        <w:rPr>
          <w:rFonts w:hint="eastAsia"/>
          <w:spacing w:val="5"/>
          <w:sz w:val="24"/>
          <w:szCs w:val="24"/>
        </w:rPr>
        <w:t>頁：</w:t>
      </w:r>
    </w:p>
    <w:p w:rsidR="00517506" w:rsidRPr="00F21FFB" w:rsidRDefault="001A0366" w:rsidP="00517506">
      <w:pPr>
        <w:spacing w:line="140" w:lineRule="exact"/>
        <w:rPr>
          <w:spacing w:val="5"/>
          <w:sz w:val="24"/>
          <w:szCs w:val="24"/>
        </w:rPr>
      </w:pPr>
      <w:r>
        <w:rPr>
          <w:spacing w:val="5"/>
          <w:sz w:val="24"/>
          <w:szCs w:val="24"/>
        </w:rPr>
        <w:pict>
          <v:rect id="_x0000_i1031" style="width:487.6pt;height:1.5pt" o:hralign="center" o:hrstd="t" o:hrnoshade="t" o:hr="t" fillcolor="black" stroked="f">
            <v:textbox inset="5.85pt,.7pt,5.85pt,.7pt"/>
          </v:rect>
        </w:pict>
      </w:r>
    </w:p>
    <w:p w:rsidR="00517506" w:rsidRPr="00F21FFB" w:rsidRDefault="00517506" w:rsidP="00517506">
      <w:pPr>
        <w:spacing w:line="100" w:lineRule="exact"/>
        <w:rPr>
          <w:spacing w:val="5"/>
          <w:sz w:val="24"/>
          <w:szCs w:val="24"/>
        </w:rPr>
      </w:pPr>
    </w:p>
    <w:p w:rsidR="007502A2" w:rsidRPr="007502A2" w:rsidRDefault="007502A2" w:rsidP="007502A2">
      <w:pPr>
        <w:rPr>
          <w:rFonts w:ascii="Century" w:hAnsi="Century"/>
          <w:kern w:val="0"/>
          <w:sz w:val="16"/>
          <w:szCs w:val="16"/>
        </w:rPr>
      </w:pPr>
      <w:r w:rsidRPr="007502A2">
        <w:rPr>
          <w:rFonts w:ascii="Century" w:hAnsi="Century" w:hint="eastAsia"/>
          <w:kern w:val="0"/>
          <w:sz w:val="16"/>
          <w:szCs w:val="16"/>
        </w:rPr>
        <w:t>省庁・学術振興会等からの科学研究費等の公的研究助成，および財団等からの助成金等の取得状況について記載してください。</w:t>
      </w:r>
    </w:p>
    <w:p w:rsidR="007502A2" w:rsidRPr="007502A2" w:rsidRDefault="007502A2" w:rsidP="007502A2">
      <w:pPr>
        <w:rPr>
          <w:rFonts w:ascii="Century" w:hAnsi="Century"/>
          <w:kern w:val="0"/>
          <w:sz w:val="16"/>
          <w:szCs w:val="16"/>
        </w:rPr>
      </w:pPr>
      <w:r w:rsidRPr="007502A2">
        <w:rPr>
          <w:rFonts w:ascii="Century" w:hAnsi="Century" w:hint="eastAsia"/>
          <w:kern w:val="0"/>
          <w:sz w:val="16"/>
          <w:szCs w:val="16"/>
        </w:rPr>
        <w:t>研究代表・分担の別，交付年度，研究費の名称，研究課題名および研究費の金額について記載してください。</w:t>
      </w:r>
    </w:p>
    <w:p w:rsidR="007502A2" w:rsidRPr="007502A2" w:rsidRDefault="007502A2" w:rsidP="007502A2">
      <w:pPr>
        <w:rPr>
          <w:rFonts w:ascii="Century" w:hAnsi="Century"/>
          <w:kern w:val="0"/>
          <w:sz w:val="16"/>
          <w:szCs w:val="16"/>
        </w:rPr>
      </w:pPr>
      <w:r w:rsidRPr="007502A2">
        <w:rPr>
          <w:rFonts w:ascii="Century" w:hAnsi="Century" w:hint="eastAsia"/>
          <w:kern w:val="0"/>
          <w:sz w:val="16"/>
          <w:szCs w:val="16"/>
        </w:rPr>
        <w:t>なお，研究費について，科学研究費補助金の平成２０年度以降は，分担者の場合には課題の獲得額と本人分担金額とを分けて記載してください。その他の場合も，分かる範囲で課題の獲得額と本人分担金額とを分けて記載してください。</w:t>
      </w:r>
    </w:p>
    <w:p w:rsidR="007502A2" w:rsidRPr="007502A2" w:rsidRDefault="007502A2" w:rsidP="007502A2">
      <w:pPr>
        <w:rPr>
          <w:rFonts w:ascii="Century" w:hAnsi="Century"/>
          <w:kern w:val="0"/>
          <w:sz w:val="16"/>
          <w:szCs w:val="16"/>
        </w:rPr>
      </w:pPr>
      <w:r w:rsidRPr="007502A2">
        <w:rPr>
          <w:rFonts w:ascii="Century" w:hAnsi="Century" w:hint="eastAsia"/>
          <w:kern w:val="0"/>
          <w:sz w:val="16"/>
          <w:szCs w:val="16"/>
        </w:rPr>
        <w:t>研究費区分ごとに</w:t>
      </w:r>
      <w:r w:rsidR="00F2730B" w:rsidRPr="00F2730B">
        <w:rPr>
          <w:rFonts w:ascii="Century" w:hAnsi="Century" w:hint="eastAsia"/>
          <w:kern w:val="0"/>
          <w:sz w:val="16"/>
          <w:szCs w:val="16"/>
        </w:rPr>
        <w:t>新しいものから過去に遡って</w:t>
      </w:r>
      <w:r w:rsidRPr="007502A2">
        <w:rPr>
          <w:rFonts w:ascii="Century" w:hAnsi="Century" w:hint="eastAsia"/>
          <w:kern w:val="0"/>
          <w:sz w:val="16"/>
          <w:szCs w:val="16"/>
        </w:rPr>
        <w:t>番号を</w:t>
      </w:r>
      <w:r w:rsidR="0057362F">
        <w:rPr>
          <w:rFonts w:ascii="Century" w:hAnsi="Century" w:hint="eastAsia"/>
          <w:kern w:val="0"/>
          <w:sz w:val="16"/>
          <w:szCs w:val="16"/>
        </w:rPr>
        <w:t>付して</w:t>
      </w:r>
      <w:r w:rsidRPr="007502A2">
        <w:rPr>
          <w:rFonts w:ascii="Century" w:hAnsi="Century" w:hint="eastAsia"/>
          <w:kern w:val="0"/>
          <w:sz w:val="16"/>
          <w:szCs w:val="16"/>
        </w:rPr>
        <w:t>ください。</w:t>
      </w:r>
    </w:p>
    <w:p w:rsidR="007502A2" w:rsidRPr="007502A2" w:rsidRDefault="004E4AAC" w:rsidP="007502A2">
      <w:pPr>
        <w:rPr>
          <w:rFonts w:ascii="Century" w:hAnsi="Century"/>
          <w:kern w:val="0"/>
          <w:sz w:val="16"/>
          <w:szCs w:val="16"/>
        </w:rPr>
      </w:pPr>
      <w:r>
        <w:rPr>
          <w:rFonts w:ascii="Century" w:hAnsi="Century" w:hint="eastAsia"/>
          <w:kern w:val="0"/>
          <w:sz w:val="16"/>
          <w:szCs w:val="16"/>
        </w:rPr>
        <w:t>パソコンでの作成</w:t>
      </w:r>
      <w:r w:rsidR="00C641D3">
        <w:rPr>
          <w:rFonts w:ascii="Century" w:hAnsi="Century" w:hint="eastAsia"/>
          <w:kern w:val="0"/>
          <w:sz w:val="16"/>
          <w:szCs w:val="16"/>
        </w:rPr>
        <w:t>の場合は，</w:t>
      </w:r>
      <w:r w:rsidR="00C641D3" w:rsidRPr="00F21FFB">
        <w:rPr>
          <w:rFonts w:ascii="ＭＳ 明朝" w:hAnsi="ＭＳ 明朝" w:hint="eastAsia"/>
          <w:spacing w:val="5"/>
          <w:sz w:val="16"/>
          <w:szCs w:val="16"/>
        </w:rPr>
        <w:t>10～12</w:t>
      </w:r>
      <w:r w:rsidR="007502A2" w:rsidRPr="007502A2">
        <w:rPr>
          <w:rFonts w:ascii="Century" w:hAnsi="Century" w:hint="eastAsia"/>
          <w:kern w:val="0"/>
          <w:sz w:val="16"/>
          <w:szCs w:val="16"/>
        </w:rPr>
        <w:t>ポイント活字を使用，研究費ごとに空白行（一行）をおいてください。</w:t>
      </w:r>
    </w:p>
    <w:p w:rsidR="00517506" w:rsidRPr="007502A2" w:rsidRDefault="00517506" w:rsidP="00517506">
      <w:pPr>
        <w:spacing w:line="200" w:lineRule="exact"/>
        <w:rPr>
          <w:rFonts w:ascii="ＭＳ 明朝" w:hAnsi="ＭＳ 明朝"/>
          <w:spacing w:val="5"/>
          <w:sz w:val="16"/>
          <w:szCs w:val="16"/>
        </w:rPr>
      </w:pPr>
    </w:p>
    <w:tbl>
      <w:tblPr>
        <w:tblpPr w:leftFromText="142" w:rightFromText="142" w:vertAnchor="text" w:horzAnchor="margin" w:tblpY="39"/>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517506" w:rsidRPr="00F21FFB" w:rsidTr="007502A2">
        <w:trPr>
          <w:trHeight w:val="11739"/>
        </w:trPr>
        <w:tc>
          <w:tcPr>
            <w:tcW w:w="5000" w:type="pct"/>
            <w:shd w:val="clear" w:color="auto" w:fill="auto"/>
          </w:tcPr>
          <w:p w:rsidR="00517506" w:rsidRPr="00F21FFB" w:rsidRDefault="00517506" w:rsidP="00517506">
            <w:pPr>
              <w:rPr>
                <w:rFonts w:ascii="ＭＳ 明朝" w:hAnsi="ＭＳ 明朝"/>
                <w:spacing w:val="5"/>
                <w:szCs w:val="21"/>
              </w:rPr>
            </w:pPr>
            <w:bookmarkStart w:id="2" w:name="_GoBack"/>
            <w:bookmarkEnd w:id="2"/>
          </w:p>
        </w:tc>
      </w:tr>
    </w:tbl>
    <w:p w:rsidR="00DA310D" w:rsidRDefault="00DA310D" w:rsidP="00517506">
      <w:pPr>
        <w:rPr>
          <w:rFonts w:ascii="ＭＳ 明朝" w:hAnsi="ＭＳ 明朝"/>
          <w:spacing w:val="5"/>
          <w:szCs w:val="21"/>
        </w:rPr>
      </w:pPr>
    </w:p>
    <w:p w:rsidR="00E45BDE" w:rsidRPr="00E45BDE" w:rsidRDefault="00E45BDE" w:rsidP="00E45BDE">
      <w:pPr>
        <w:spacing w:line="300" w:lineRule="exact"/>
        <w:jc w:val="center"/>
        <w:rPr>
          <w:spacing w:val="5"/>
          <w:sz w:val="24"/>
          <w:szCs w:val="24"/>
        </w:rPr>
      </w:pPr>
      <w:r w:rsidRPr="00E45BDE">
        <w:rPr>
          <w:rFonts w:hint="eastAsia"/>
          <w:spacing w:val="5"/>
          <w:sz w:val="24"/>
          <w:szCs w:val="24"/>
        </w:rPr>
        <w:t>業　　　績　　　目　　　録</w:t>
      </w:r>
    </w:p>
    <w:p w:rsidR="00E45BDE" w:rsidRPr="00E45BDE" w:rsidRDefault="00E45BDE" w:rsidP="00E45BDE">
      <w:pPr>
        <w:spacing w:line="160" w:lineRule="exact"/>
        <w:rPr>
          <w:spacing w:val="5"/>
          <w:szCs w:val="21"/>
        </w:rPr>
      </w:pPr>
    </w:p>
    <w:p w:rsidR="00E45BDE" w:rsidRPr="00E45BDE" w:rsidRDefault="00E45BDE" w:rsidP="00E45BDE">
      <w:pPr>
        <w:tabs>
          <w:tab w:val="left" w:pos="7640"/>
        </w:tabs>
        <w:spacing w:line="300" w:lineRule="exact"/>
        <w:rPr>
          <w:spacing w:val="5"/>
          <w:sz w:val="24"/>
          <w:szCs w:val="24"/>
        </w:rPr>
      </w:pPr>
      <w:r>
        <w:rPr>
          <w:rFonts w:hint="eastAsia"/>
          <w:spacing w:val="5"/>
          <w:sz w:val="24"/>
          <w:szCs w:val="24"/>
        </w:rPr>
        <w:t>Ⅷ</w:t>
      </w:r>
      <w:r w:rsidRPr="00E45BDE">
        <w:rPr>
          <w:rFonts w:hint="eastAsia"/>
          <w:spacing w:val="5"/>
          <w:sz w:val="24"/>
          <w:szCs w:val="24"/>
        </w:rPr>
        <w:t xml:space="preserve">　授業（講義・実習）担当実績</w:t>
      </w:r>
      <w:r w:rsidRPr="00E45BDE">
        <w:rPr>
          <w:rFonts w:hint="eastAsia"/>
          <w:spacing w:val="5"/>
          <w:sz w:val="24"/>
          <w:szCs w:val="24"/>
        </w:rPr>
        <w:tab/>
      </w:r>
      <w:r w:rsidRPr="00E45BDE">
        <w:rPr>
          <w:rFonts w:hint="eastAsia"/>
          <w:spacing w:val="5"/>
          <w:sz w:val="24"/>
          <w:szCs w:val="24"/>
        </w:rPr>
        <w:t>頁：</w:t>
      </w:r>
    </w:p>
    <w:p w:rsidR="00E45BDE" w:rsidRPr="00E45BDE" w:rsidRDefault="001A0366" w:rsidP="00E45BDE">
      <w:pPr>
        <w:spacing w:line="140" w:lineRule="exact"/>
        <w:rPr>
          <w:spacing w:val="5"/>
          <w:sz w:val="24"/>
          <w:szCs w:val="24"/>
        </w:rPr>
      </w:pPr>
      <w:r>
        <w:rPr>
          <w:spacing w:val="5"/>
          <w:sz w:val="24"/>
          <w:szCs w:val="24"/>
        </w:rPr>
        <w:pict>
          <v:rect id="_x0000_i1032" style="width:487.6pt;height:1.5pt" o:hralign="center" o:hrstd="t" o:hrnoshade="t" o:hr="t" fillcolor="black" stroked="f">
            <v:textbox inset="5.85pt,.7pt,5.85pt,.7pt"/>
          </v:rect>
        </w:pict>
      </w:r>
    </w:p>
    <w:p w:rsidR="00E45BDE" w:rsidRPr="00E45BDE" w:rsidRDefault="00E45BDE" w:rsidP="00E45BDE">
      <w:pPr>
        <w:spacing w:line="100" w:lineRule="exact"/>
        <w:rPr>
          <w:spacing w:val="5"/>
          <w:sz w:val="24"/>
          <w:szCs w:val="24"/>
        </w:rPr>
      </w:pPr>
    </w:p>
    <w:p w:rsidR="00E45BDE" w:rsidRPr="00E45BDE" w:rsidRDefault="00E45BDE" w:rsidP="00E45BDE">
      <w:pPr>
        <w:spacing w:line="200" w:lineRule="exact"/>
        <w:rPr>
          <w:sz w:val="16"/>
          <w:szCs w:val="16"/>
        </w:rPr>
      </w:pPr>
      <w:r w:rsidRPr="00E45BDE">
        <w:rPr>
          <w:rFonts w:hint="eastAsia"/>
          <w:sz w:val="16"/>
          <w:szCs w:val="16"/>
        </w:rPr>
        <w:t>最近３年間に担当した授業の実績について，</w:t>
      </w:r>
      <w:r w:rsidR="00F2730B" w:rsidRPr="00F2730B">
        <w:rPr>
          <w:rFonts w:hint="eastAsia"/>
          <w:sz w:val="16"/>
          <w:szCs w:val="16"/>
        </w:rPr>
        <w:t>新しいものから過去に遡って</w:t>
      </w:r>
      <w:r w:rsidRPr="00E45BDE">
        <w:rPr>
          <w:rFonts w:hint="eastAsia"/>
          <w:sz w:val="16"/>
          <w:szCs w:val="16"/>
        </w:rPr>
        <w:t>記載してください。</w:t>
      </w:r>
    </w:p>
    <w:p w:rsidR="00E45BDE" w:rsidRPr="00E45BDE" w:rsidRDefault="00E45BDE" w:rsidP="00E45BDE">
      <w:pPr>
        <w:spacing w:line="200" w:lineRule="exact"/>
        <w:rPr>
          <w:sz w:val="16"/>
          <w:szCs w:val="16"/>
        </w:rPr>
      </w:pPr>
      <w:r w:rsidRPr="00E45BDE">
        <w:rPr>
          <w:rFonts w:hint="eastAsia"/>
          <w:sz w:val="16"/>
          <w:szCs w:val="16"/>
        </w:rPr>
        <w:t>他大学での非常勤講師等は大学名および授業科目名を記載してください。</w:t>
      </w:r>
    </w:p>
    <w:p w:rsidR="00E45BDE" w:rsidRPr="00E45BDE" w:rsidRDefault="00E45BDE" w:rsidP="00E45BDE">
      <w:pPr>
        <w:spacing w:line="200" w:lineRule="exact"/>
        <w:rPr>
          <w:sz w:val="16"/>
          <w:szCs w:val="16"/>
        </w:rPr>
      </w:pPr>
      <w:r w:rsidRPr="00E45BDE">
        <w:rPr>
          <w:rFonts w:hint="eastAsia"/>
          <w:sz w:val="16"/>
          <w:szCs w:val="16"/>
        </w:rPr>
        <w:t>学部・大学院教育については，シラバス等の当該部分のコピー</w:t>
      </w:r>
      <w:del w:id="3" w:author="Windows ユーザー" w:date="2019-07-04T11:54:00Z">
        <w:r w:rsidRPr="00E45BDE" w:rsidDel="002A0276">
          <w:rPr>
            <w:rFonts w:hint="eastAsia"/>
            <w:sz w:val="16"/>
            <w:szCs w:val="16"/>
          </w:rPr>
          <w:delText>，大学院教育については論文作成に貢献した学位論文の一覧</w:delText>
        </w:r>
      </w:del>
      <w:r w:rsidRPr="00E45BDE">
        <w:rPr>
          <w:rFonts w:hint="eastAsia"/>
          <w:sz w:val="16"/>
          <w:szCs w:val="16"/>
        </w:rPr>
        <w:t>を添付してください。</w:t>
      </w:r>
    </w:p>
    <w:p w:rsidR="00E45BDE" w:rsidRPr="00E45BDE" w:rsidRDefault="00E45BDE" w:rsidP="00E45BDE">
      <w:pPr>
        <w:spacing w:line="200" w:lineRule="exact"/>
        <w:rPr>
          <w:rFonts w:ascii="ＭＳ 明朝" w:hAnsi="ＭＳ 明朝"/>
          <w:spacing w:val="5"/>
          <w:sz w:val="16"/>
          <w:szCs w:val="16"/>
        </w:rPr>
      </w:pPr>
      <w:r>
        <w:rPr>
          <w:rFonts w:ascii="ＭＳ 明朝" w:hAnsi="ＭＳ 明朝" w:hint="eastAsia"/>
          <w:sz w:val="16"/>
          <w:szCs w:val="16"/>
        </w:rPr>
        <w:t>パソコンでの作成の場合は</w:t>
      </w:r>
      <w:r w:rsidRPr="00E45BDE">
        <w:rPr>
          <w:rFonts w:ascii="ＭＳ 明朝" w:hAnsi="ＭＳ 明朝" w:hint="eastAsia"/>
          <w:sz w:val="16"/>
          <w:szCs w:val="16"/>
        </w:rPr>
        <w:t>10～12ポイント活字を使用し，事項ごとに空白行（一行）をおいてください。</w:t>
      </w:r>
    </w:p>
    <w:p w:rsidR="00E45BDE" w:rsidRPr="00E45BDE" w:rsidRDefault="00E45BDE" w:rsidP="00E45BDE">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2185"/>
        <w:gridCol w:w="1190"/>
        <w:gridCol w:w="4758"/>
      </w:tblGrid>
      <w:tr w:rsidR="00E45BDE" w:rsidRPr="00E45BDE" w:rsidTr="0035682C">
        <w:trPr>
          <w:trHeight w:val="603"/>
        </w:trPr>
        <w:tc>
          <w:tcPr>
            <w:tcW w:w="728" w:type="pct"/>
            <w:shd w:val="clear" w:color="auto" w:fill="auto"/>
            <w:vAlign w:val="center"/>
          </w:tcPr>
          <w:p w:rsidR="00E45BDE" w:rsidRPr="00E45BDE" w:rsidRDefault="00E45BDE" w:rsidP="00E45BDE">
            <w:pPr>
              <w:jc w:val="center"/>
              <w:rPr>
                <w:rFonts w:ascii="ＭＳ 明朝" w:hAnsi="ＭＳ 明朝"/>
                <w:spacing w:val="5"/>
                <w:szCs w:val="21"/>
              </w:rPr>
            </w:pPr>
            <w:r w:rsidRPr="00E45BDE">
              <w:rPr>
                <w:rFonts w:ascii="ＭＳ 明朝" w:hAnsi="ＭＳ 明朝" w:hint="eastAsia"/>
                <w:spacing w:val="5"/>
                <w:szCs w:val="21"/>
              </w:rPr>
              <w:t>講義，実習の区分</w:t>
            </w:r>
          </w:p>
        </w:tc>
        <w:tc>
          <w:tcPr>
            <w:tcW w:w="1147" w:type="pct"/>
            <w:shd w:val="clear" w:color="auto" w:fill="auto"/>
            <w:vAlign w:val="center"/>
          </w:tcPr>
          <w:p w:rsidR="00E45BDE" w:rsidRPr="00E45BDE" w:rsidRDefault="00E45BDE" w:rsidP="00E45BDE">
            <w:pPr>
              <w:jc w:val="center"/>
              <w:rPr>
                <w:rFonts w:ascii="ＭＳ 明朝" w:hAnsi="ＭＳ 明朝"/>
                <w:spacing w:val="5"/>
                <w:szCs w:val="21"/>
              </w:rPr>
            </w:pPr>
            <w:r w:rsidRPr="00E45BDE">
              <w:rPr>
                <w:rFonts w:ascii="ＭＳ 明朝" w:hAnsi="ＭＳ 明朝" w:hint="eastAsia"/>
                <w:spacing w:val="5"/>
                <w:szCs w:val="21"/>
              </w:rPr>
              <w:t>授業科目名</w:t>
            </w:r>
          </w:p>
        </w:tc>
        <w:tc>
          <w:tcPr>
            <w:tcW w:w="625" w:type="pct"/>
            <w:shd w:val="clear" w:color="auto" w:fill="auto"/>
            <w:vAlign w:val="center"/>
          </w:tcPr>
          <w:p w:rsidR="00E45BDE" w:rsidRPr="00E45BDE" w:rsidRDefault="00E45BDE" w:rsidP="00E45BDE">
            <w:pPr>
              <w:widowControl/>
              <w:jc w:val="center"/>
              <w:rPr>
                <w:rFonts w:ascii="ＭＳ 明朝" w:hAnsi="ＭＳ 明朝"/>
                <w:spacing w:val="5"/>
                <w:szCs w:val="21"/>
              </w:rPr>
            </w:pPr>
            <w:r w:rsidRPr="00E45BDE">
              <w:rPr>
                <w:rFonts w:ascii="ＭＳ 明朝" w:hAnsi="ＭＳ 明朝" w:hint="eastAsia"/>
                <w:spacing w:val="5"/>
                <w:szCs w:val="21"/>
              </w:rPr>
              <w:t>年間担当</w:t>
            </w:r>
          </w:p>
          <w:p w:rsidR="00E45BDE" w:rsidRPr="00E45BDE" w:rsidRDefault="00E45BDE" w:rsidP="00E45BDE">
            <w:pPr>
              <w:jc w:val="center"/>
              <w:rPr>
                <w:rFonts w:ascii="ＭＳ 明朝" w:hAnsi="ＭＳ 明朝"/>
                <w:spacing w:val="5"/>
                <w:szCs w:val="21"/>
              </w:rPr>
            </w:pPr>
            <w:r w:rsidRPr="00E45BDE">
              <w:rPr>
                <w:rFonts w:ascii="ＭＳ 明朝" w:hAnsi="ＭＳ 明朝" w:hint="eastAsia"/>
                <w:spacing w:val="5"/>
                <w:szCs w:val="21"/>
              </w:rPr>
              <w:t>時間数</w:t>
            </w:r>
          </w:p>
        </w:tc>
        <w:tc>
          <w:tcPr>
            <w:tcW w:w="2499" w:type="pct"/>
            <w:shd w:val="clear" w:color="auto" w:fill="auto"/>
            <w:vAlign w:val="center"/>
          </w:tcPr>
          <w:p w:rsidR="00E45BDE" w:rsidRPr="00E45BDE" w:rsidRDefault="00E45BDE" w:rsidP="00E45BDE">
            <w:pPr>
              <w:jc w:val="center"/>
              <w:rPr>
                <w:rFonts w:ascii="ＭＳ 明朝" w:hAnsi="ＭＳ 明朝"/>
                <w:spacing w:val="5"/>
                <w:szCs w:val="21"/>
              </w:rPr>
            </w:pPr>
            <w:r w:rsidRPr="00E45BDE">
              <w:rPr>
                <w:rFonts w:ascii="ＭＳ 明朝" w:hAnsi="ＭＳ 明朝" w:hint="eastAsia"/>
                <w:spacing w:val="5"/>
                <w:szCs w:val="21"/>
              </w:rPr>
              <w:t>内　　容</w:t>
            </w:r>
          </w:p>
        </w:tc>
      </w:tr>
      <w:tr w:rsidR="00E45BDE" w:rsidRPr="00E45BDE" w:rsidTr="0035682C">
        <w:trPr>
          <w:trHeight w:val="12165"/>
        </w:trPr>
        <w:tc>
          <w:tcPr>
            <w:tcW w:w="728" w:type="pct"/>
            <w:shd w:val="clear" w:color="auto" w:fill="auto"/>
          </w:tcPr>
          <w:p w:rsidR="00E45BDE" w:rsidRPr="00E45BDE" w:rsidRDefault="00E45BDE" w:rsidP="00E45BDE">
            <w:pPr>
              <w:rPr>
                <w:rFonts w:ascii="ＭＳ 明朝" w:hAnsi="ＭＳ 明朝"/>
                <w:spacing w:val="5"/>
                <w:szCs w:val="21"/>
              </w:rPr>
            </w:pPr>
          </w:p>
        </w:tc>
        <w:tc>
          <w:tcPr>
            <w:tcW w:w="1147" w:type="pct"/>
            <w:shd w:val="clear" w:color="auto" w:fill="auto"/>
          </w:tcPr>
          <w:p w:rsidR="00E45BDE" w:rsidRPr="00E45BDE" w:rsidRDefault="00E45BDE" w:rsidP="00E45BDE">
            <w:pPr>
              <w:jc w:val="left"/>
              <w:rPr>
                <w:rFonts w:ascii="ＭＳ 明朝" w:hAnsi="ＭＳ 明朝"/>
                <w:spacing w:val="5"/>
                <w:szCs w:val="21"/>
              </w:rPr>
            </w:pPr>
          </w:p>
        </w:tc>
        <w:tc>
          <w:tcPr>
            <w:tcW w:w="625" w:type="pct"/>
            <w:shd w:val="clear" w:color="auto" w:fill="auto"/>
          </w:tcPr>
          <w:p w:rsidR="00E45BDE" w:rsidRPr="00E45BDE" w:rsidRDefault="00E45BDE" w:rsidP="00E45BDE">
            <w:pPr>
              <w:jc w:val="left"/>
              <w:rPr>
                <w:rFonts w:ascii="ＭＳ 明朝" w:hAnsi="ＭＳ 明朝"/>
                <w:spacing w:val="5"/>
                <w:szCs w:val="21"/>
              </w:rPr>
            </w:pPr>
          </w:p>
        </w:tc>
        <w:tc>
          <w:tcPr>
            <w:tcW w:w="2499" w:type="pct"/>
            <w:shd w:val="clear" w:color="auto" w:fill="auto"/>
          </w:tcPr>
          <w:p w:rsidR="00E45BDE" w:rsidRPr="00E45BDE" w:rsidRDefault="00E45BDE" w:rsidP="00E45BDE">
            <w:pPr>
              <w:jc w:val="left"/>
              <w:rPr>
                <w:rFonts w:ascii="ＭＳ 明朝" w:hAnsi="ＭＳ 明朝"/>
                <w:spacing w:val="5"/>
                <w:szCs w:val="21"/>
              </w:rPr>
            </w:pPr>
          </w:p>
        </w:tc>
      </w:tr>
    </w:tbl>
    <w:p w:rsidR="00E45BDE" w:rsidRPr="00E45BDE" w:rsidRDefault="00E45BDE" w:rsidP="00E45BDE">
      <w:pPr>
        <w:spacing w:line="300" w:lineRule="exact"/>
        <w:jc w:val="center"/>
        <w:rPr>
          <w:spacing w:val="5"/>
          <w:sz w:val="24"/>
          <w:szCs w:val="24"/>
        </w:rPr>
      </w:pPr>
    </w:p>
    <w:p w:rsidR="00E45BDE" w:rsidRPr="00E45BDE" w:rsidRDefault="00E45BDE" w:rsidP="00E45BDE">
      <w:pPr>
        <w:spacing w:line="300" w:lineRule="exact"/>
        <w:jc w:val="center"/>
        <w:rPr>
          <w:spacing w:val="5"/>
          <w:sz w:val="24"/>
          <w:szCs w:val="24"/>
        </w:rPr>
      </w:pPr>
      <w:r w:rsidRPr="00E45BDE">
        <w:rPr>
          <w:rFonts w:hint="eastAsia"/>
          <w:spacing w:val="5"/>
          <w:sz w:val="24"/>
          <w:szCs w:val="24"/>
        </w:rPr>
        <w:t>業　　　績　　　目　　　録</w:t>
      </w:r>
    </w:p>
    <w:p w:rsidR="00E45BDE" w:rsidRPr="00E45BDE" w:rsidRDefault="00E45BDE" w:rsidP="00E45BDE">
      <w:pPr>
        <w:spacing w:line="160" w:lineRule="exact"/>
        <w:rPr>
          <w:spacing w:val="5"/>
          <w:szCs w:val="21"/>
        </w:rPr>
      </w:pPr>
    </w:p>
    <w:p w:rsidR="00E45BDE" w:rsidRPr="00E45BDE" w:rsidRDefault="00E45BDE" w:rsidP="00E45BDE">
      <w:pPr>
        <w:tabs>
          <w:tab w:val="left" w:pos="7640"/>
        </w:tabs>
        <w:spacing w:line="300" w:lineRule="exact"/>
        <w:rPr>
          <w:spacing w:val="5"/>
          <w:sz w:val="24"/>
          <w:szCs w:val="24"/>
        </w:rPr>
      </w:pPr>
      <w:r w:rsidRPr="00E45BDE">
        <w:rPr>
          <w:rFonts w:hint="eastAsia"/>
          <w:spacing w:val="5"/>
          <w:sz w:val="24"/>
          <w:szCs w:val="24"/>
        </w:rPr>
        <w:t>Ⅸ　大学院学位論文指導実績</w:t>
      </w:r>
      <w:r w:rsidRPr="00E45BDE">
        <w:rPr>
          <w:rFonts w:hint="eastAsia"/>
          <w:spacing w:val="5"/>
          <w:sz w:val="24"/>
          <w:szCs w:val="24"/>
        </w:rPr>
        <w:tab/>
      </w:r>
      <w:r w:rsidRPr="00E45BDE">
        <w:rPr>
          <w:rFonts w:hint="eastAsia"/>
          <w:spacing w:val="5"/>
          <w:sz w:val="24"/>
          <w:szCs w:val="24"/>
        </w:rPr>
        <w:t>頁：</w:t>
      </w:r>
    </w:p>
    <w:p w:rsidR="00E45BDE" w:rsidRPr="00E45BDE" w:rsidRDefault="001A0366" w:rsidP="00E45BDE">
      <w:pPr>
        <w:spacing w:line="140" w:lineRule="exact"/>
        <w:rPr>
          <w:spacing w:val="5"/>
          <w:sz w:val="24"/>
          <w:szCs w:val="24"/>
        </w:rPr>
      </w:pPr>
      <w:r>
        <w:rPr>
          <w:spacing w:val="5"/>
          <w:sz w:val="24"/>
          <w:szCs w:val="24"/>
        </w:rPr>
        <w:pict>
          <v:rect id="_x0000_i1033" style="width:487.6pt;height:1.5pt" o:hralign="center" o:hrstd="t" o:hrnoshade="t" o:hr="t" fillcolor="black" stroked="f">
            <v:textbox inset="5.85pt,.7pt,5.85pt,.7pt"/>
          </v:rect>
        </w:pict>
      </w:r>
    </w:p>
    <w:p w:rsidR="00E45BDE" w:rsidRPr="00E45BDE" w:rsidRDefault="00E45BDE" w:rsidP="00E45BDE">
      <w:pPr>
        <w:spacing w:line="100" w:lineRule="exact"/>
        <w:rPr>
          <w:spacing w:val="5"/>
          <w:sz w:val="24"/>
          <w:szCs w:val="24"/>
        </w:rPr>
      </w:pPr>
    </w:p>
    <w:p w:rsidR="00E45BDE" w:rsidRPr="00F2730B" w:rsidRDefault="00E45BDE" w:rsidP="00E45BDE">
      <w:pPr>
        <w:spacing w:line="200" w:lineRule="exact"/>
        <w:rPr>
          <w:sz w:val="16"/>
          <w:szCs w:val="16"/>
        </w:rPr>
      </w:pPr>
      <w:r w:rsidRPr="00E45BDE">
        <w:rPr>
          <w:rFonts w:hint="eastAsia"/>
          <w:sz w:val="16"/>
          <w:szCs w:val="16"/>
        </w:rPr>
        <w:t>これまでの大学院学位論文指導に</w:t>
      </w:r>
      <w:r w:rsidRPr="00F2730B">
        <w:rPr>
          <w:rFonts w:hint="eastAsia"/>
          <w:sz w:val="16"/>
          <w:szCs w:val="16"/>
        </w:rPr>
        <w:t>ついて，論文作成に貢献した学位論文について</w:t>
      </w:r>
      <w:r w:rsidR="00CC5E6C" w:rsidRPr="00F2730B">
        <w:rPr>
          <w:rFonts w:hint="eastAsia"/>
          <w:sz w:val="16"/>
          <w:szCs w:val="16"/>
        </w:rPr>
        <w:t>修士論文，博士論文ごとに区別して，</w:t>
      </w:r>
      <w:r w:rsidR="00F2730B" w:rsidRPr="00F2730B">
        <w:rPr>
          <w:rFonts w:hint="eastAsia"/>
          <w:sz w:val="16"/>
          <w:szCs w:val="16"/>
        </w:rPr>
        <w:t>新しいものから過去に遡って</w:t>
      </w:r>
      <w:r w:rsidRPr="00F2730B">
        <w:rPr>
          <w:rFonts w:hint="eastAsia"/>
          <w:sz w:val="16"/>
          <w:szCs w:val="16"/>
        </w:rPr>
        <w:t>記載してください。</w:t>
      </w:r>
    </w:p>
    <w:p w:rsidR="00E45BDE" w:rsidRPr="00F2730B" w:rsidRDefault="00E45BDE" w:rsidP="00E45BDE">
      <w:pPr>
        <w:spacing w:line="200" w:lineRule="exact"/>
        <w:rPr>
          <w:sz w:val="16"/>
          <w:szCs w:val="16"/>
        </w:rPr>
      </w:pPr>
      <w:r w:rsidRPr="00F2730B">
        <w:rPr>
          <w:rFonts w:ascii="ＭＳ 明朝" w:hAnsi="ＭＳ 明朝" w:hint="eastAsia"/>
          <w:spacing w:val="5"/>
          <w:sz w:val="16"/>
          <w:szCs w:val="16"/>
        </w:rPr>
        <w:t>論文名については応募者に下線を入れ，コレスポンディングオーサー</w:t>
      </w:r>
      <w:r w:rsidRPr="00F2730B">
        <w:rPr>
          <w:rFonts w:ascii="ＭＳ 明朝" w:hint="eastAsia"/>
          <w:sz w:val="16"/>
          <w:szCs w:val="16"/>
        </w:rPr>
        <w:t>に</w:t>
      </w:r>
      <w:r w:rsidRPr="00F2730B">
        <w:rPr>
          <w:rFonts w:ascii="ＭＳ 明朝"/>
          <w:sz w:val="10"/>
          <w:szCs w:val="16"/>
        </w:rPr>
        <w:t xml:space="preserve"> </w:t>
      </w:r>
      <w:r w:rsidRPr="00F2730B">
        <w:rPr>
          <w:rFonts w:ascii="ＭＳ 明朝" w:hint="eastAsia"/>
          <w:sz w:val="16"/>
          <w:szCs w:val="16"/>
        </w:rPr>
        <w:t>＊</w:t>
      </w:r>
      <w:r w:rsidRPr="00F2730B">
        <w:rPr>
          <w:rFonts w:ascii="ＭＳ 明朝"/>
          <w:sz w:val="10"/>
          <w:szCs w:val="16"/>
        </w:rPr>
        <w:t xml:space="preserve"> </w:t>
      </w:r>
      <w:r w:rsidRPr="00F2730B">
        <w:rPr>
          <w:rFonts w:ascii="ＭＳ 明朝" w:hint="eastAsia"/>
          <w:sz w:val="16"/>
          <w:szCs w:val="16"/>
        </w:rPr>
        <w:t>を</w:t>
      </w:r>
      <w:r w:rsidRPr="00F2730B">
        <w:rPr>
          <w:rFonts w:ascii="ＭＳ 明朝" w:hAnsi="ＭＳ 明朝" w:hint="eastAsia"/>
          <w:spacing w:val="5"/>
          <w:sz w:val="16"/>
          <w:szCs w:val="16"/>
        </w:rPr>
        <w:t>付すこと。</w:t>
      </w:r>
    </w:p>
    <w:p w:rsidR="00E45BDE" w:rsidRPr="00F2730B" w:rsidRDefault="00E45BDE" w:rsidP="00E45BDE">
      <w:pPr>
        <w:spacing w:line="200" w:lineRule="exact"/>
        <w:rPr>
          <w:rFonts w:ascii="ＭＳ 明朝" w:hAnsi="ＭＳ 明朝"/>
          <w:sz w:val="16"/>
          <w:szCs w:val="16"/>
        </w:rPr>
      </w:pPr>
      <w:r w:rsidRPr="00F2730B">
        <w:rPr>
          <w:rFonts w:ascii="ＭＳ 明朝" w:hAnsi="ＭＳ 明朝" w:hint="eastAsia"/>
          <w:sz w:val="16"/>
          <w:szCs w:val="16"/>
        </w:rPr>
        <w:t>パソコンでの作成の場合は10～12ポイント活字を使用し，事項ごとに空白行（一行）をおいてください。</w:t>
      </w:r>
    </w:p>
    <w:p w:rsidR="00E45BDE" w:rsidRPr="00F2730B" w:rsidRDefault="00E45BDE" w:rsidP="00E45BDE">
      <w:pPr>
        <w:spacing w:line="200" w:lineRule="exact"/>
        <w:rPr>
          <w:spacing w:val="5"/>
          <w:sz w:val="16"/>
          <w:szCs w:val="16"/>
        </w:rPr>
      </w:pPr>
    </w:p>
    <w:tbl>
      <w:tblPr>
        <w:tblW w:w="494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4055"/>
        <w:gridCol w:w="3682"/>
      </w:tblGrid>
      <w:tr w:rsidR="00F2730B" w:rsidRPr="00F2730B" w:rsidTr="00CC5E6C">
        <w:trPr>
          <w:trHeight w:val="603"/>
        </w:trPr>
        <w:tc>
          <w:tcPr>
            <w:tcW w:w="986" w:type="pct"/>
            <w:shd w:val="clear" w:color="auto" w:fill="auto"/>
            <w:vAlign w:val="center"/>
          </w:tcPr>
          <w:p w:rsidR="00CC5E6C" w:rsidRPr="00F2730B" w:rsidRDefault="00CC5E6C" w:rsidP="00E45BDE">
            <w:pPr>
              <w:jc w:val="center"/>
              <w:rPr>
                <w:rFonts w:ascii="ＭＳ 明朝" w:hAnsi="ＭＳ 明朝"/>
                <w:spacing w:val="5"/>
                <w:szCs w:val="21"/>
              </w:rPr>
            </w:pPr>
            <w:r w:rsidRPr="00F2730B">
              <w:rPr>
                <w:rFonts w:ascii="ＭＳ 明朝" w:hAnsi="ＭＳ 明朝" w:hint="eastAsia"/>
                <w:spacing w:val="5"/>
                <w:szCs w:val="21"/>
              </w:rPr>
              <w:t>指導期間</w:t>
            </w:r>
          </w:p>
        </w:tc>
        <w:tc>
          <w:tcPr>
            <w:tcW w:w="2103" w:type="pct"/>
            <w:shd w:val="clear" w:color="auto" w:fill="auto"/>
            <w:vAlign w:val="center"/>
          </w:tcPr>
          <w:p w:rsidR="00CC5E6C" w:rsidRPr="00F2730B" w:rsidRDefault="00CC5E6C" w:rsidP="00E45BDE">
            <w:pPr>
              <w:widowControl/>
              <w:jc w:val="center"/>
              <w:rPr>
                <w:rFonts w:ascii="ＭＳ 明朝" w:hAnsi="ＭＳ 明朝"/>
                <w:spacing w:val="5"/>
                <w:szCs w:val="21"/>
              </w:rPr>
            </w:pPr>
            <w:r w:rsidRPr="00F2730B">
              <w:rPr>
                <w:rFonts w:ascii="ＭＳ 明朝" w:hAnsi="ＭＳ 明朝" w:hint="eastAsia"/>
                <w:spacing w:val="5"/>
                <w:szCs w:val="21"/>
              </w:rPr>
              <w:t>学位論文名等</w:t>
            </w:r>
          </w:p>
          <w:p w:rsidR="00CC5E6C" w:rsidRPr="00F2730B" w:rsidRDefault="00CC5E6C" w:rsidP="00E45BDE">
            <w:pPr>
              <w:widowControl/>
              <w:jc w:val="center"/>
              <w:rPr>
                <w:rFonts w:ascii="ＭＳ 明朝" w:hAnsi="ＭＳ 明朝"/>
                <w:spacing w:val="5"/>
                <w:szCs w:val="21"/>
              </w:rPr>
            </w:pPr>
            <w:r w:rsidRPr="00F2730B">
              <w:rPr>
                <w:rFonts w:ascii="ＭＳ 明朝" w:hAnsi="ＭＳ 明朝" w:hint="eastAsia"/>
                <w:spacing w:val="5"/>
                <w:szCs w:val="21"/>
              </w:rPr>
              <w:t>（著者名・論文名・雑誌等名称・巻数・発行年）</w:t>
            </w:r>
          </w:p>
        </w:tc>
        <w:tc>
          <w:tcPr>
            <w:tcW w:w="1910" w:type="pct"/>
            <w:shd w:val="clear" w:color="auto" w:fill="auto"/>
            <w:vAlign w:val="center"/>
          </w:tcPr>
          <w:p w:rsidR="00CC5E6C" w:rsidRPr="00F2730B" w:rsidRDefault="00CC5E6C" w:rsidP="00E45BDE">
            <w:pPr>
              <w:jc w:val="center"/>
              <w:rPr>
                <w:rFonts w:ascii="ＭＳ 明朝" w:hAnsi="ＭＳ 明朝"/>
                <w:spacing w:val="5"/>
                <w:szCs w:val="21"/>
              </w:rPr>
            </w:pPr>
            <w:r w:rsidRPr="00F2730B">
              <w:rPr>
                <w:rFonts w:ascii="ＭＳ 明朝" w:hAnsi="ＭＳ 明朝" w:hint="eastAsia"/>
                <w:spacing w:val="5"/>
                <w:szCs w:val="21"/>
              </w:rPr>
              <w:t>指導内容</w:t>
            </w:r>
          </w:p>
        </w:tc>
      </w:tr>
      <w:tr w:rsidR="00CC5E6C" w:rsidRPr="00E45BDE" w:rsidTr="00CC5E6C">
        <w:trPr>
          <w:trHeight w:val="12165"/>
        </w:trPr>
        <w:tc>
          <w:tcPr>
            <w:tcW w:w="986" w:type="pct"/>
            <w:shd w:val="clear" w:color="auto" w:fill="auto"/>
          </w:tcPr>
          <w:p w:rsidR="00CC5E6C" w:rsidRPr="00E45BDE" w:rsidRDefault="00CC5E6C" w:rsidP="00E45BDE">
            <w:pPr>
              <w:jc w:val="left"/>
              <w:rPr>
                <w:rFonts w:ascii="ＭＳ 明朝" w:hAnsi="ＭＳ 明朝"/>
                <w:spacing w:val="5"/>
                <w:sz w:val="24"/>
                <w:szCs w:val="24"/>
              </w:rPr>
            </w:pPr>
          </w:p>
        </w:tc>
        <w:tc>
          <w:tcPr>
            <w:tcW w:w="2103" w:type="pct"/>
            <w:shd w:val="clear" w:color="auto" w:fill="auto"/>
          </w:tcPr>
          <w:p w:rsidR="00CC5E6C" w:rsidRPr="00E45BDE" w:rsidRDefault="00CC5E6C" w:rsidP="00E45BDE">
            <w:pPr>
              <w:jc w:val="left"/>
              <w:rPr>
                <w:rFonts w:ascii="ＭＳ 明朝" w:hAnsi="ＭＳ 明朝"/>
                <w:spacing w:val="5"/>
                <w:sz w:val="24"/>
                <w:szCs w:val="24"/>
              </w:rPr>
            </w:pPr>
          </w:p>
        </w:tc>
        <w:tc>
          <w:tcPr>
            <w:tcW w:w="1910" w:type="pct"/>
            <w:shd w:val="clear" w:color="auto" w:fill="auto"/>
          </w:tcPr>
          <w:p w:rsidR="00CC5E6C" w:rsidRPr="00E45BDE" w:rsidRDefault="00CC5E6C" w:rsidP="00E45BDE">
            <w:pPr>
              <w:jc w:val="left"/>
              <w:rPr>
                <w:rFonts w:ascii="ＭＳ 明朝" w:hAnsi="ＭＳ 明朝"/>
                <w:spacing w:val="5"/>
                <w:sz w:val="24"/>
                <w:szCs w:val="24"/>
              </w:rPr>
            </w:pPr>
          </w:p>
        </w:tc>
      </w:tr>
    </w:tbl>
    <w:p w:rsidR="00E45BDE" w:rsidRPr="00E45BDE" w:rsidRDefault="00E45BDE" w:rsidP="00E45BDE">
      <w:pPr>
        <w:rPr>
          <w:rFonts w:ascii="ＭＳ 明朝" w:hAnsi="ＭＳ 明朝"/>
          <w:spacing w:val="5"/>
          <w:szCs w:val="21"/>
        </w:rPr>
      </w:pPr>
    </w:p>
    <w:p w:rsidR="00E45BDE" w:rsidRPr="00E45BDE" w:rsidRDefault="00E45BDE" w:rsidP="00E45BDE">
      <w:pPr>
        <w:spacing w:line="300" w:lineRule="exact"/>
        <w:jc w:val="center"/>
        <w:rPr>
          <w:spacing w:val="5"/>
          <w:sz w:val="24"/>
          <w:szCs w:val="24"/>
        </w:rPr>
      </w:pPr>
      <w:r w:rsidRPr="00E45BDE">
        <w:rPr>
          <w:rFonts w:hint="eastAsia"/>
          <w:spacing w:val="5"/>
          <w:sz w:val="24"/>
          <w:szCs w:val="24"/>
        </w:rPr>
        <w:t>業　　　績　　　目　　　録</w:t>
      </w:r>
    </w:p>
    <w:p w:rsidR="00E45BDE" w:rsidRPr="00E45BDE" w:rsidRDefault="00E45BDE" w:rsidP="00E45BDE">
      <w:pPr>
        <w:spacing w:line="160" w:lineRule="exact"/>
        <w:rPr>
          <w:spacing w:val="5"/>
          <w:szCs w:val="21"/>
        </w:rPr>
      </w:pPr>
    </w:p>
    <w:p w:rsidR="00E45BDE" w:rsidRPr="00E45BDE" w:rsidRDefault="00E45BDE" w:rsidP="00E45BDE">
      <w:pPr>
        <w:tabs>
          <w:tab w:val="left" w:pos="7640"/>
        </w:tabs>
        <w:spacing w:line="300" w:lineRule="exact"/>
        <w:rPr>
          <w:spacing w:val="5"/>
          <w:sz w:val="24"/>
          <w:szCs w:val="24"/>
        </w:rPr>
      </w:pPr>
      <w:r w:rsidRPr="00E45BDE">
        <w:rPr>
          <w:rFonts w:hint="eastAsia"/>
          <w:spacing w:val="5"/>
          <w:sz w:val="24"/>
          <w:szCs w:val="24"/>
        </w:rPr>
        <w:t>Ⅹ　教育関係業務等担当実績</w:t>
      </w:r>
      <w:r w:rsidRPr="00E45BDE">
        <w:rPr>
          <w:rFonts w:hint="eastAsia"/>
          <w:spacing w:val="5"/>
          <w:sz w:val="24"/>
          <w:szCs w:val="24"/>
        </w:rPr>
        <w:tab/>
      </w:r>
      <w:r w:rsidRPr="00E45BDE">
        <w:rPr>
          <w:rFonts w:hint="eastAsia"/>
          <w:spacing w:val="5"/>
          <w:sz w:val="24"/>
          <w:szCs w:val="24"/>
        </w:rPr>
        <w:t>頁：</w:t>
      </w:r>
    </w:p>
    <w:p w:rsidR="00E45BDE" w:rsidRPr="00E45BDE" w:rsidRDefault="001A0366" w:rsidP="00E45BDE">
      <w:pPr>
        <w:spacing w:line="140" w:lineRule="exact"/>
        <w:rPr>
          <w:spacing w:val="5"/>
          <w:sz w:val="24"/>
          <w:szCs w:val="24"/>
        </w:rPr>
      </w:pPr>
      <w:r>
        <w:rPr>
          <w:spacing w:val="5"/>
          <w:sz w:val="24"/>
          <w:szCs w:val="24"/>
        </w:rPr>
        <w:pict>
          <v:rect id="_x0000_i1034" style="width:487.6pt;height:1.5pt" o:hralign="center" o:hrstd="t" o:hrnoshade="t" o:hr="t" fillcolor="black" stroked="f">
            <v:textbox inset="5.85pt,.7pt,5.85pt,.7pt"/>
          </v:rect>
        </w:pict>
      </w:r>
    </w:p>
    <w:p w:rsidR="00E45BDE" w:rsidRPr="00E45BDE" w:rsidRDefault="00E45BDE" w:rsidP="00E45BDE">
      <w:pPr>
        <w:spacing w:line="100" w:lineRule="exact"/>
        <w:rPr>
          <w:spacing w:val="5"/>
          <w:sz w:val="24"/>
          <w:szCs w:val="24"/>
        </w:rPr>
      </w:pPr>
    </w:p>
    <w:p w:rsidR="00E45BDE" w:rsidRPr="00E45BDE" w:rsidRDefault="00E45BDE" w:rsidP="00F2730B">
      <w:pPr>
        <w:spacing w:line="200" w:lineRule="exact"/>
        <w:ind w:leftChars="100" w:left="203"/>
        <w:rPr>
          <w:rFonts w:ascii="ＭＳ 明朝" w:hAnsi="ＭＳ 明朝"/>
          <w:spacing w:val="3"/>
          <w:sz w:val="16"/>
          <w:szCs w:val="16"/>
        </w:rPr>
      </w:pPr>
      <w:r w:rsidRPr="00E45BDE">
        <w:rPr>
          <w:rFonts w:ascii="ＭＳ 明朝" w:hAnsi="ＭＳ 明朝" w:hint="eastAsia"/>
          <w:spacing w:val="3"/>
          <w:sz w:val="16"/>
          <w:szCs w:val="16"/>
        </w:rPr>
        <w:t>最近３年間に担当した教育関係業務やそれ以外の組織運営上業務の実績について，下記の区分ごとに，</w:t>
      </w:r>
      <w:r w:rsidR="00F2730B" w:rsidRPr="00F2730B">
        <w:rPr>
          <w:rFonts w:ascii="ＭＳ 明朝" w:hAnsi="ＭＳ 明朝" w:hint="eastAsia"/>
          <w:spacing w:val="3"/>
          <w:sz w:val="16"/>
          <w:szCs w:val="16"/>
        </w:rPr>
        <w:t>新しいものから過去に遡って</w:t>
      </w:r>
      <w:r w:rsidRPr="00E45BDE">
        <w:rPr>
          <w:rFonts w:ascii="ＭＳ 明朝" w:hAnsi="ＭＳ 明朝" w:hint="eastAsia"/>
          <w:spacing w:val="3"/>
          <w:sz w:val="16"/>
          <w:szCs w:val="16"/>
        </w:rPr>
        <w:t>記載してください。</w:t>
      </w:r>
    </w:p>
    <w:p w:rsidR="00E45BDE" w:rsidRPr="00E45BDE" w:rsidRDefault="00E45BDE" w:rsidP="00E45BDE">
      <w:pPr>
        <w:spacing w:line="200" w:lineRule="exact"/>
        <w:ind w:left="164"/>
        <w:rPr>
          <w:rFonts w:ascii="ＭＳ 明朝" w:hAnsi="ＭＳ 明朝"/>
          <w:spacing w:val="3"/>
          <w:sz w:val="16"/>
          <w:szCs w:val="16"/>
        </w:rPr>
      </w:pPr>
      <w:r w:rsidRPr="00E45BDE">
        <w:rPr>
          <w:rFonts w:ascii="ＭＳ 明朝" w:hAnsi="ＭＳ 明朝" w:hint="eastAsia"/>
          <w:spacing w:val="3"/>
          <w:sz w:val="16"/>
          <w:szCs w:val="16"/>
        </w:rPr>
        <w:t>教育関係業務：CBT，OSCE，国家試験，卒業試験等</w:t>
      </w:r>
    </w:p>
    <w:p w:rsidR="00E45BDE" w:rsidRPr="00E45BDE" w:rsidRDefault="00E45BDE" w:rsidP="00E45BDE">
      <w:pPr>
        <w:spacing w:line="200" w:lineRule="exact"/>
        <w:ind w:left="164"/>
        <w:rPr>
          <w:rFonts w:ascii="ＭＳ 明朝" w:hAnsi="ＭＳ 明朝"/>
          <w:spacing w:val="3"/>
          <w:sz w:val="16"/>
          <w:szCs w:val="16"/>
        </w:rPr>
      </w:pPr>
      <w:r w:rsidRPr="00E45BDE">
        <w:rPr>
          <w:rFonts w:ascii="ＭＳ 明朝" w:hAnsi="ＭＳ 明朝" w:hint="eastAsia"/>
          <w:spacing w:val="3"/>
          <w:sz w:val="16"/>
          <w:szCs w:val="16"/>
        </w:rPr>
        <w:t>教育関係以外の組織運営上の業務：情報ネットワーク委員，国際交流委員，学生生活委員等</w:t>
      </w:r>
    </w:p>
    <w:p w:rsidR="00E45BDE" w:rsidRPr="00E45BDE" w:rsidRDefault="00E45BDE" w:rsidP="00E45BDE">
      <w:pPr>
        <w:spacing w:line="200" w:lineRule="exact"/>
        <w:ind w:left="164"/>
        <w:rPr>
          <w:rFonts w:ascii="ＭＳ 明朝" w:hAnsi="ＭＳ 明朝"/>
          <w:spacing w:val="3"/>
          <w:sz w:val="16"/>
          <w:szCs w:val="16"/>
        </w:rPr>
      </w:pPr>
      <w:r w:rsidRPr="00E45BDE">
        <w:rPr>
          <w:rFonts w:ascii="ＭＳ 明朝" w:hAnsi="ＭＳ 明朝" w:hint="eastAsia"/>
          <w:spacing w:val="3"/>
          <w:sz w:val="16"/>
          <w:szCs w:val="16"/>
        </w:rPr>
        <w:t>講習会・ワークショップ等への参加状況：臨床研修や共用試験等の指導者講習会やワークショップ等（委員長・委員等役割，担当年数の記載欄は空欄とし，内容欄に具体的内容を記載してください。）</w:t>
      </w:r>
    </w:p>
    <w:p w:rsidR="00E45BDE" w:rsidRPr="00E45BDE" w:rsidRDefault="00E45BDE" w:rsidP="00E45BDE">
      <w:pPr>
        <w:spacing w:line="200" w:lineRule="exact"/>
        <w:rPr>
          <w:rFonts w:ascii="ＭＳ 明朝" w:hAnsi="ＭＳ 明朝"/>
          <w:spacing w:val="3"/>
          <w:sz w:val="16"/>
          <w:szCs w:val="16"/>
        </w:rPr>
      </w:pPr>
      <w:r w:rsidRPr="00E45BDE">
        <w:rPr>
          <w:rFonts w:ascii="ＭＳ 明朝" w:hAnsi="ＭＳ 明朝" w:hint="eastAsia"/>
          <w:spacing w:val="3"/>
          <w:sz w:val="16"/>
          <w:szCs w:val="16"/>
        </w:rPr>
        <w:t>パソコンでの作成の場合は10～12ポイント活字を使用し，事項ごとに空白行（一行）をおいてください。</w:t>
      </w:r>
    </w:p>
    <w:p w:rsidR="00E45BDE" w:rsidRPr="00E45BDE" w:rsidRDefault="00E45BDE" w:rsidP="00E45BDE">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2184"/>
        <w:gridCol w:w="1190"/>
        <w:gridCol w:w="4758"/>
      </w:tblGrid>
      <w:tr w:rsidR="00E45BDE" w:rsidRPr="00E45BDE" w:rsidTr="0035682C">
        <w:trPr>
          <w:trHeight w:val="603"/>
        </w:trPr>
        <w:tc>
          <w:tcPr>
            <w:tcW w:w="729" w:type="pct"/>
            <w:shd w:val="clear" w:color="auto" w:fill="auto"/>
            <w:vAlign w:val="center"/>
          </w:tcPr>
          <w:p w:rsidR="00E45BDE" w:rsidRPr="00E45BDE" w:rsidRDefault="00E45BDE" w:rsidP="00E45BDE">
            <w:pPr>
              <w:jc w:val="center"/>
              <w:rPr>
                <w:rFonts w:ascii="ＭＳ 明朝" w:hAnsi="ＭＳ 明朝"/>
                <w:spacing w:val="5"/>
                <w:szCs w:val="21"/>
              </w:rPr>
            </w:pPr>
            <w:r w:rsidRPr="00E45BDE">
              <w:rPr>
                <w:rFonts w:ascii="ＭＳ 明朝" w:hAnsi="ＭＳ 明朝" w:hint="eastAsia"/>
                <w:spacing w:val="5"/>
                <w:szCs w:val="21"/>
              </w:rPr>
              <w:lastRenderedPageBreak/>
              <w:t>業務の区分</w:t>
            </w:r>
          </w:p>
        </w:tc>
        <w:tc>
          <w:tcPr>
            <w:tcW w:w="1147" w:type="pct"/>
            <w:shd w:val="clear" w:color="auto" w:fill="auto"/>
            <w:vAlign w:val="center"/>
          </w:tcPr>
          <w:p w:rsidR="00E45BDE" w:rsidRPr="00E45BDE" w:rsidRDefault="00E45BDE" w:rsidP="00E45BDE">
            <w:pPr>
              <w:jc w:val="center"/>
              <w:rPr>
                <w:rFonts w:ascii="ＭＳ 明朝" w:hAnsi="ＭＳ 明朝"/>
                <w:spacing w:val="5"/>
                <w:szCs w:val="21"/>
              </w:rPr>
            </w:pPr>
            <w:r w:rsidRPr="00E45BDE">
              <w:rPr>
                <w:rFonts w:ascii="ＭＳ 明朝" w:hAnsi="ＭＳ 明朝" w:hint="eastAsia"/>
                <w:spacing w:val="5"/>
                <w:szCs w:val="21"/>
              </w:rPr>
              <w:t>委員長・委員等役割</w:t>
            </w:r>
          </w:p>
        </w:tc>
        <w:tc>
          <w:tcPr>
            <w:tcW w:w="625" w:type="pct"/>
            <w:shd w:val="clear" w:color="auto" w:fill="auto"/>
            <w:vAlign w:val="center"/>
          </w:tcPr>
          <w:p w:rsidR="00E45BDE" w:rsidRPr="00E45BDE" w:rsidRDefault="00E45BDE" w:rsidP="00E45BDE">
            <w:pPr>
              <w:jc w:val="center"/>
              <w:rPr>
                <w:rFonts w:ascii="ＭＳ 明朝" w:hAnsi="ＭＳ 明朝"/>
                <w:spacing w:val="5"/>
                <w:szCs w:val="21"/>
              </w:rPr>
            </w:pPr>
            <w:r w:rsidRPr="00E45BDE">
              <w:rPr>
                <w:rFonts w:ascii="ＭＳ 明朝" w:hAnsi="ＭＳ 明朝" w:hint="eastAsia"/>
                <w:spacing w:val="5"/>
                <w:szCs w:val="21"/>
              </w:rPr>
              <w:t>担当年数</w:t>
            </w:r>
          </w:p>
        </w:tc>
        <w:tc>
          <w:tcPr>
            <w:tcW w:w="2499" w:type="pct"/>
            <w:shd w:val="clear" w:color="auto" w:fill="auto"/>
            <w:vAlign w:val="center"/>
          </w:tcPr>
          <w:p w:rsidR="00E45BDE" w:rsidRPr="00E45BDE" w:rsidRDefault="00E45BDE" w:rsidP="00E45BDE">
            <w:pPr>
              <w:jc w:val="center"/>
              <w:rPr>
                <w:rFonts w:ascii="ＭＳ 明朝" w:hAnsi="ＭＳ 明朝"/>
                <w:spacing w:val="5"/>
                <w:szCs w:val="21"/>
              </w:rPr>
            </w:pPr>
            <w:r w:rsidRPr="00E45BDE">
              <w:rPr>
                <w:rFonts w:ascii="ＭＳ 明朝" w:hAnsi="ＭＳ 明朝" w:hint="eastAsia"/>
                <w:spacing w:val="5"/>
                <w:szCs w:val="21"/>
              </w:rPr>
              <w:t>内　　容</w:t>
            </w:r>
          </w:p>
        </w:tc>
      </w:tr>
      <w:tr w:rsidR="00E45BDE" w:rsidRPr="00E45BDE" w:rsidTr="00F2730B">
        <w:trPr>
          <w:trHeight w:val="11098"/>
        </w:trPr>
        <w:tc>
          <w:tcPr>
            <w:tcW w:w="729" w:type="pct"/>
            <w:shd w:val="clear" w:color="auto" w:fill="auto"/>
          </w:tcPr>
          <w:p w:rsidR="00E45BDE" w:rsidRPr="00E45BDE" w:rsidRDefault="00E45BDE" w:rsidP="00E45BDE">
            <w:pPr>
              <w:rPr>
                <w:rFonts w:ascii="ＭＳ 明朝" w:hAnsi="ＭＳ 明朝"/>
                <w:spacing w:val="5"/>
                <w:szCs w:val="21"/>
              </w:rPr>
            </w:pPr>
          </w:p>
        </w:tc>
        <w:tc>
          <w:tcPr>
            <w:tcW w:w="1147" w:type="pct"/>
            <w:shd w:val="clear" w:color="auto" w:fill="auto"/>
          </w:tcPr>
          <w:p w:rsidR="00E45BDE" w:rsidRPr="00E45BDE" w:rsidRDefault="00E45BDE" w:rsidP="00E45BDE">
            <w:pPr>
              <w:jc w:val="left"/>
              <w:rPr>
                <w:rFonts w:ascii="ＭＳ 明朝" w:hAnsi="ＭＳ 明朝"/>
                <w:spacing w:val="5"/>
                <w:szCs w:val="21"/>
              </w:rPr>
            </w:pPr>
          </w:p>
        </w:tc>
        <w:tc>
          <w:tcPr>
            <w:tcW w:w="625" w:type="pct"/>
            <w:shd w:val="clear" w:color="auto" w:fill="auto"/>
          </w:tcPr>
          <w:p w:rsidR="00E45BDE" w:rsidRPr="00E45BDE" w:rsidRDefault="00E45BDE" w:rsidP="00E45BDE">
            <w:pPr>
              <w:jc w:val="left"/>
              <w:rPr>
                <w:rFonts w:ascii="ＭＳ 明朝" w:hAnsi="ＭＳ 明朝"/>
                <w:spacing w:val="5"/>
                <w:szCs w:val="21"/>
              </w:rPr>
            </w:pPr>
          </w:p>
        </w:tc>
        <w:tc>
          <w:tcPr>
            <w:tcW w:w="2499" w:type="pct"/>
            <w:shd w:val="clear" w:color="auto" w:fill="auto"/>
          </w:tcPr>
          <w:p w:rsidR="00E45BDE" w:rsidRPr="00E45BDE" w:rsidRDefault="00E45BDE" w:rsidP="00E45BDE">
            <w:pPr>
              <w:jc w:val="left"/>
              <w:rPr>
                <w:rFonts w:ascii="ＭＳ 明朝" w:hAnsi="ＭＳ 明朝"/>
                <w:spacing w:val="5"/>
                <w:szCs w:val="21"/>
              </w:rPr>
            </w:pPr>
          </w:p>
        </w:tc>
      </w:tr>
    </w:tbl>
    <w:p w:rsidR="00E45BDE" w:rsidRDefault="00E45BDE" w:rsidP="00CC5E6C">
      <w:pPr>
        <w:rPr>
          <w:rFonts w:ascii="ＭＳ 明朝" w:hAnsi="ＭＳ 明朝"/>
          <w:spacing w:val="5"/>
          <w:szCs w:val="21"/>
        </w:rPr>
      </w:pPr>
    </w:p>
    <w:sectPr w:rsidR="00E45BDE" w:rsidSect="000726E4">
      <w:headerReference w:type="default" r:id="rId6"/>
      <w:headerReference w:type="first" r:id="rId7"/>
      <w:pgSz w:w="11906" w:h="16838" w:code="9"/>
      <w:pgMar w:top="851" w:right="1077" w:bottom="851" w:left="1077" w:header="567" w:footer="567" w:gutter="0"/>
      <w:cols w:space="425"/>
      <w:docGrid w:type="linesAndChars" w:linePitch="291" w:charSpace="-1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E47" w:rsidRDefault="00275E47" w:rsidP="00C90F8C">
      <w:r>
        <w:separator/>
      </w:r>
    </w:p>
  </w:endnote>
  <w:endnote w:type="continuationSeparator" w:id="0">
    <w:p w:rsidR="00275E47" w:rsidRDefault="00275E47" w:rsidP="00C90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E47" w:rsidRDefault="00275E47" w:rsidP="00C90F8C">
      <w:r>
        <w:separator/>
      </w:r>
    </w:p>
  </w:footnote>
  <w:footnote w:type="continuationSeparator" w:id="0">
    <w:p w:rsidR="00275E47" w:rsidRDefault="00275E47" w:rsidP="00C90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6E4" w:rsidRDefault="000726E4">
    <w:pPr>
      <w:pStyle w:val="a3"/>
    </w:pPr>
    <w:r>
      <w:rPr>
        <w:rFonts w:hint="eastAsia"/>
      </w:rPr>
      <w:t>（様式２）</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F8C" w:rsidRDefault="00C90F8C">
    <w:pPr>
      <w:pStyle w:val="a3"/>
    </w:pPr>
    <w:r>
      <w:rPr>
        <w:rFonts w:hint="eastAsia"/>
      </w:rPr>
      <w:t>（様式２）</w: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markup="0"/>
  <w:defaultTabStop w:val="191"/>
  <w:drawingGridHorizontalSpacing w:val="203"/>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8B0"/>
    <w:rsid w:val="000268F0"/>
    <w:rsid w:val="00031BEE"/>
    <w:rsid w:val="000726E4"/>
    <w:rsid w:val="00102489"/>
    <w:rsid w:val="001377C6"/>
    <w:rsid w:val="0017232B"/>
    <w:rsid w:val="001849CE"/>
    <w:rsid w:val="001A0366"/>
    <w:rsid w:val="001A6499"/>
    <w:rsid w:val="001E0A3F"/>
    <w:rsid w:val="002151D1"/>
    <w:rsid w:val="00275E47"/>
    <w:rsid w:val="00292428"/>
    <w:rsid w:val="002A0276"/>
    <w:rsid w:val="002B658F"/>
    <w:rsid w:val="002B66D0"/>
    <w:rsid w:val="002E289C"/>
    <w:rsid w:val="00302D0C"/>
    <w:rsid w:val="00313228"/>
    <w:rsid w:val="003178B0"/>
    <w:rsid w:val="00324609"/>
    <w:rsid w:val="003C5150"/>
    <w:rsid w:val="003E05A9"/>
    <w:rsid w:val="00406CA9"/>
    <w:rsid w:val="00413739"/>
    <w:rsid w:val="00456E55"/>
    <w:rsid w:val="004A0EB3"/>
    <w:rsid w:val="004A1C61"/>
    <w:rsid w:val="004D321A"/>
    <w:rsid w:val="004E4AAC"/>
    <w:rsid w:val="00517506"/>
    <w:rsid w:val="00522D9F"/>
    <w:rsid w:val="005337E9"/>
    <w:rsid w:val="0057362F"/>
    <w:rsid w:val="005825FE"/>
    <w:rsid w:val="00614BFF"/>
    <w:rsid w:val="006718D5"/>
    <w:rsid w:val="00672AA0"/>
    <w:rsid w:val="006B5FB8"/>
    <w:rsid w:val="006F105E"/>
    <w:rsid w:val="00733ED9"/>
    <w:rsid w:val="007433A5"/>
    <w:rsid w:val="007502A2"/>
    <w:rsid w:val="007524A2"/>
    <w:rsid w:val="007D178E"/>
    <w:rsid w:val="007D541C"/>
    <w:rsid w:val="007F7372"/>
    <w:rsid w:val="008759AC"/>
    <w:rsid w:val="008C393E"/>
    <w:rsid w:val="00973E2C"/>
    <w:rsid w:val="00A43F71"/>
    <w:rsid w:val="00AB11CF"/>
    <w:rsid w:val="00AE4B77"/>
    <w:rsid w:val="00B027B2"/>
    <w:rsid w:val="00B14F9E"/>
    <w:rsid w:val="00B2333C"/>
    <w:rsid w:val="00B50BB4"/>
    <w:rsid w:val="00B6068C"/>
    <w:rsid w:val="00BE1524"/>
    <w:rsid w:val="00C266DE"/>
    <w:rsid w:val="00C641D3"/>
    <w:rsid w:val="00C90F8C"/>
    <w:rsid w:val="00C95DC3"/>
    <w:rsid w:val="00CC5E6C"/>
    <w:rsid w:val="00CE057D"/>
    <w:rsid w:val="00D802AF"/>
    <w:rsid w:val="00DA310D"/>
    <w:rsid w:val="00E20B6F"/>
    <w:rsid w:val="00E24011"/>
    <w:rsid w:val="00E45BDE"/>
    <w:rsid w:val="00EB73AD"/>
    <w:rsid w:val="00F21FFB"/>
    <w:rsid w:val="00F2730B"/>
    <w:rsid w:val="00F65DC8"/>
    <w:rsid w:val="00F92DD5"/>
    <w:rsid w:val="00FD3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3D09535D-7F8D-4052-BDE6-25F00F000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F8C"/>
    <w:pPr>
      <w:widowControl w:val="0"/>
      <w:jc w:val="both"/>
    </w:pPr>
    <w:rPr>
      <w:rFonts w:ascii="Times New Roman" w:hAnsi="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0F8C"/>
    <w:pPr>
      <w:tabs>
        <w:tab w:val="center" w:pos="4252"/>
        <w:tab w:val="right" w:pos="8504"/>
      </w:tabs>
      <w:snapToGrid w:val="0"/>
    </w:pPr>
  </w:style>
  <w:style w:type="character" w:customStyle="1" w:styleId="a4">
    <w:name w:val="ヘッダー (文字)"/>
    <w:link w:val="a3"/>
    <w:uiPriority w:val="99"/>
    <w:rsid w:val="00C90F8C"/>
    <w:rPr>
      <w:rFonts w:ascii="ＭＳ 明朝" w:eastAsia="ＭＳ 明朝"/>
    </w:rPr>
  </w:style>
  <w:style w:type="paragraph" w:styleId="a5">
    <w:name w:val="footer"/>
    <w:basedOn w:val="a"/>
    <w:link w:val="a6"/>
    <w:uiPriority w:val="99"/>
    <w:unhideWhenUsed/>
    <w:rsid w:val="00C90F8C"/>
    <w:pPr>
      <w:tabs>
        <w:tab w:val="center" w:pos="4252"/>
        <w:tab w:val="right" w:pos="8504"/>
      </w:tabs>
      <w:snapToGrid w:val="0"/>
    </w:pPr>
  </w:style>
  <w:style w:type="character" w:customStyle="1" w:styleId="a6">
    <w:name w:val="フッター (文字)"/>
    <w:link w:val="a5"/>
    <w:uiPriority w:val="99"/>
    <w:rsid w:val="00C90F8C"/>
    <w:rPr>
      <w:rFonts w:ascii="ＭＳ 明朝" w:eastAsia="ＭＳ 明朝"/>
    </w:rPr>
  </w:style>
  <w:style w:type="paragraph" w:customStyle="1" w:styleId="a7">
    <w:name w:val="一太郎"/>
    <w:rsid w:val="00E20B6F"/>
    <w:pPr>
      <w:widowControl w:val="0"/>
      <w:wordWrap w:val="0"/>
      <w:autoSpaceDE w:val="0"/>
      <w:autoSpaceDN w:val="0"/>
      <w:adjustRightInd w:val="0"/>
      <w:spacing w:line="209" w:lineRule="exact"/>
      <w:jc w:val="both"/>
    </w:pPr>
    <w:rPr>
      <w:rFonts w:ascii="Times New Roman" w:hAnsi="Times New Roman" w:cs="ＭＳ 明朝"/>
      <w:spacing w:val="7"/>
      <w:sz w:val="21"/>
      <w:szCs w:val="21"/>
    </w:rPr>
  </w:style>
  <w:style w:type="table" w:styleId="a8">
    <w:name w:val="Table Grid"/>
    <w:basedOn w:val="a1"/>
    <w:uiPriority w:val="59"/>
    <w:rsid w:val="00313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ED9"/>
    <w:rPr>
      <w:rFonts w:ascii="Arial" w:eastAsia="ＭＳ ゴシック" w:hAnsi="Arial"/>
      <w:sz w:val="18"/>
      <w:szCs w:val="18"/>
    </w:rPr>
  </w:style>
  <w:style w:type="character" w:customStyle="1" w:styleId="aa">
    <w:name w:val="吹き出し (文字)"/>
    <w:link w:val="a9"/>
    <w:uiPriority w:val="99"/>
    <w:semiHidden/>
    <w:rsid w:val="00733ED9"/>
    <w:rPr>
      <w:rFonts w:ascii="Arial" w:eastAsia="ＭＳ ゴシック" w:hAnsi="Arial" w:cs="Times New Roman"/>
      <w:kern w:val="2"/>
      <w:sz w:val="18"/>
      <w:szCs w:val="18"/>
    </w:rPr>
  </w:style>
  <w:style w:type="paragraph" w:styleId="ab">
    <w:name w:val="Revision"/>
    <w:hidden/>
    <w:uiPriority w:val="99"/>
    <w:semiHidden/>
    <w:rsid w:val="002A0276"/>
    <w:rPr>
      <w:rFonts w:ascii="Times New Roman" w:hAnsi="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10</Pages>
  <Words>394</Words>
  <Characters>2248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kaa075user</dc:creator>
  <cp:keywords/>
  <cp:lastModifiedBy>Windows ユーザー</cp:lastModifiedBy>
  <cp:revision>14</cp:revision>
  <cp:lastPrinted>2014-10-06T10:15:00Z</cp:lastPrinted>
  <dcterms:created xsi:type="dcterms:W3CDTF">2018-05-31T07:54:00Z</dcterms:created>
  <dcterms:modified xsi:type="dcterms:W3CDTF">2019-07-09T06:40:00Z</dcterms:modified>
</cp:coreProperties>
</file>